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39A" w:rsidRPr="00704FFD" w:rsidRDefault="00A6739A" w:rsidP="00574517">
      <w:pPr>
        <w:pStyle w:val="Georgia11spacing0after"/>
        <w:rPr>
          <w:rFonts w:ascii="Times New Roman" w:hAnsi="Times New Roman"/>
          <w:sz w:val="20"/>
          <w:szCs w:val="24"/>
          <w:lang w:val="nb-NO"/>
        </w:rPr>
      </w:pPr>
      <w:r w:rsidRPr="00704FFD">
        <w:rPr>
          <w:rFonts w:ascii="Times New Roman" w:hAnsi="Times New Roman"/>
          <w:sz w:val="20"/>
          <w:szCs w:val="24"/>
          <w:lang w:val="nb-NO"/>
        </w:rPr>
        <w:t>Til:</w:t>
      </w:r>
      <w:r w:rsidR="007B5C64" w:rsidRPr="00704FFD">
        <w:rPr>
          <w:rFonts w:ascii="Times New Roman" w:hAnsi="Times New Roman"/>
          <w:sz w:val="20"/>
          <w:szCs w:val="24"/>
          <w:lang w:val="nb-NO"/>
        </w:rPr>
        <w:t xml:space="preserve"> Styret for SMR</w:t>
      </w:r>
    </w:p>
    <w:p w:rsidR="00170244" w:rsidRPr="00704FFD" w:rsidRDefault="00170244" w:rsidP="008766DC">
      <w:pPr>
        <w:pStyle w:val="Georgia11spacing0after"/>
        <w:rPr>
          <w:rFonts w:ascii="Times New Roman" w:hAnsi="Times New Roman"/>
          <w:sz w:val="20"/>
          <w:szCs w:val="24"/>
          <w:lang w:val="nb-NO"/>
        </w:rPr>
      </w:pPr>
    </w:p>
    <w:p w:rsidR="00FD3D9D" w:rsidRPr="00704FFD" w:rsidRDefault="00FD3D9D" w:rsidP="008766DC">
      <w:pPr>
        <w:pStyle w:val="Georgia11spacing0after"/>
        <w:rPr>
          <w:rFonts w:ascii="Times New Roman" w:hAnsi="Times New Roman"/>
          <w:sz w:val="20"/>
          <w:szCs w:val="24"/>
          <w:lang w:val="nb-NO"/>
        </w:rPr>
      </w:pPr>
    </w:p>
    <w:p w:rsidR="00170244" w:rsidRPr="00704FFD" w:rsidRDefault="00170244" w:rsidP="00556ECF">
      <w:pPr>
        <w:pStyle w:val="Georgia11spacing0after"/>
        <w:rPr>
          <w:rFonts w:ascii="Times New Roman" w:hAnsi="Times New Roman"/>
          <w:sz w:val="20"/>
          <w:szCs w:val="24"/>
          <w:lang w:val="nb-NO"/>
        </w:rPr>
      </w:pPr>
    </w:p>
    <w:p w:rsidR="00FD3D9D" w:rsidRPr="00704FFD" w:rsidRDefault="00FD3D9D" w:rsidP="005F6C42">
      <w:pPr>
        <w:pStyle w:val="Georgia9UOff"/>
        <w:tabs>
          <w:tab w:val="left" w:pos="907"/>
          <w:tab w:val="left" w:pos="3175"/>
        </w:tabs>
        <w:jc w:val="left"/>
        <w:rPr>
          <w:rFonts w:ascii="Times New Roman" w:hAnsi="Times New Roman"/>
          <w:sz w:val="20"/>
          <w:szCs w:val="24"/>
          <w:lang w:val="nb-NO"/>
        </w:rPr>
      </w:pPr>
      <w:r w:rsidRPr="00704FFD">
        <w:rPr>
          <w:rFonts w:ascii="Times New Roman" w:hAnsi="Times New Roman"/>
          <w:sz w:val="20"/>
          <w:szCs w:val="24"/>
          <w:lang w:val="nb-NO"/>
        </w:rPr>
        <w:t>Dato:</w:t>
      </w:r>
      <w:r w:rsidR="00F27883" w:rsidRPr="00704FFD">
        <w:rPr>
          <w:rFonts w:ascii="Times New Roman" w:hAnsi="Times New Roman"/>
          <w:sz w:val="20"/>
          <w:szCs w:val="24"/>
          <w:lang w:val="nb-NO"/>
        </w:rPr>
        <w:t xml:space="preserve"> </w:t>
      </w:r>
      <w:r w:rsidR="0061676E">
        <w:rPr>
          <w:rFonts w:ascii="Times New Roman" w:hAnsi="Times New Roman"/>
          <w:sz w:val="20"/>
          <w:szCs w:val="24"/>
          <w:lang w:val="nb-NO"/>
        </w:rPr>
        <w:t>14.06</w:t>
      </w:r>
      <w:r w:rsidR="0061261B">
        <w:rPr>
          <w:rFonts w:ascii="Times New Roman" w:hAnsi="Times New Roman"/>
          <w:sz w:val="20"/>
          <w:szCs w:val="24"/>
          <w:lang w:val="nb-NO"/>
        </w:rPr>
        <w:t>. 2012</w:t>
      </w:r>
    </w:p>
    <w:p w:rsidR="00E41303" w:rsidRPr="001816C5" w:rsidRDefault="007B5C64" w:rsidP="001816C5">
      <w:pPr>
        <w:pStyle w:val="Georgia11BoldTittel"/>
        <w:rPr>
          <w:rFonts w:ascii="Times New Roman" w:hAnsi="Times New Roman"/>
          <w:sz w:val="24"/>
          <w:szCs w:val="24"/>
          <w:lang w:val="nb-NO"/>
        </w:rPr>
      </w:pPr>
      <w:r w:rsidRPr="00704FFD">
        <w:rPr>
          <w:rFonts w:ascii="Times New Roman" w:hAnsi="Times New Roman"/>
          <w:sz w:val="24"/>
          <w:szCs w:val="24"/>
          <w:lang w:val="nb-NO"/>
        </w:rPr>
        <w:t xml:space="preserve">Referat fra styremøte ved </w:t>
      </w:r>
      <w:r w:rsidR="00CC72A4" w:rsidRPr="00704FFD">
        <w:rPr>
          <w:rFonts w:ascii="Times New Roman" w:hAnsi="Times New Roman"/>
          <w:sz w:val="24"/>
          <w:szCs w:val="24"/>
          <w:lang w:val="nb-NO"/>
        </w:rPr>
        <w:t>Norsk senter for menneskerettigheter</w:t>
      </w:r>
    </w:p>
    <w:p w:rsidR="0061676E" w:rsidRPr="0061676E" w:rsidRDefault="007B5C64" w:rsidP="0061676E">
      <w:pPr>
        <w:pStyle w:val="Georgia11spacing10after"/>
        <w:rPr>
          <w:rFonts w:ascii="Times New Roman" w:hAnsi="Times New Roman"/>
          <w:b/>
          <w:sz w:val="20"/>
          <w:szCs w:val="24"/>
          <w:lang w:val="nb-NO"/>
        </w:rPr>
      </w:pPr>
      <w:r w:rsidRPr="00704FFD">
        <w:rPr>
          <w:rFonts w:ascii="Times New Roman" w:hAnsi="Times New Roman"/>
          <w:sz w:val="20"/>
          <w:szCs w:val="24"/>
          <w:lang w:val="nb-NO"/>
        </w:rPr>
        <w:t xml:space="preserve">Referat fra styremøte ved </w:t>
      </w:r>
      <w:r w:rsidR="004B51BC" w:rsidRPr="00704FFD">
        <w:rPr>
          <w:rFonts w:ascii="Times New Roman" w:hAnsi="Times New Roman"/>
          <w:sz w:val="20"/>
          <w:szCs w:val="24"/>
          <w:lang w:val="nb-NO"/>
        </w:rPr>
        <w:t xml:space="preserve">SMR </w:t>
      </w:r>
      <w:r w:rsidR="0061676E">
        <w:rPr>
          <w:rFonts w:ascii="Times New Roman" w:hAnsi="Times New Roman"/>
          <w:sz w:val="20"/>
          <w:szCs w:val="24"/>
          <w:lang w:val="nb-NO"/>
        </w:rPr>
        <w:t>14.06</w:t>
      </w:r>
      <w:r w:rsidR="0089492B" w:rsidRPr="00704FFD">
        <w:rPr>
          <w:rFonts w:ascii="Times New Roman" w:hAnsi="Times New Roman"/>
          <w:sz w:val="20"/>
          <w:szCs w:val="24"/>
          <w:lang w:val="nb-NO"/>
        </w:rPr>
        <w:t>.</w:t>
      </w:r>
      <w:r w:rsidR="0061676E">
        <w:rPr>
          <w:rFonts w:ascii="Times New Roman" w:hAnsi="Times New Roman"/>
          <w:sz w:val="20"/>
          <w:szCs w:val="24"/>
          <w:lang w:val="nb-NO"/>
        </w:rPr>
        <w:t>12 kl.0915-1040</w:t>
      </w:r>
      <w:r w:rsidR="00BC26CF" w:rsidRPr="00704FFD">
        <w:rPr>
          <w:rFonts w:ascii="Times New Roman" w:hAnsi="Times New Roman"/>
          <w:sz w:val="20"/>
          <w:szCs w:val="24"/>
          <w:lang w:val="nb-NO"/>
        </w:rPr>
        <w:t>.</w:t>
      </w:r>
    </w:p>
    <w:p w:rsidR="0061676E" w:rsidRPr="0061676E" w:rsidRDefault="0061676E" w:rsidP="0061676E">
      <w:pPr>
        <w:pStyle w:val="Georgia11spacing10after"/>
        <w:rPr>
          <w:rFonts w:ascii="Times New Roman" w:hAnsi="Times New Roman"/>
          <w:sz w:val="20"/>
          <w:szCs w:val="24"/>
          <w:lang w:val="nb-NO"/>
        </w:rPr>
      </w:pPr>
      <w:r w:rsidRPr="0061676E">
        <w:rPr>
          <w:rFonts w:ascii="Times New Roman" w:hAnsi="Times New Roman"/>
          <w:b/>
          <w:sz w:val="20"/>
          <w:szCs w:val="24"/>
        </w:rPr>
        <w:t xml:space="preserve">Tilstede: </w:t>
      </w:r>
      <w:r w:rsidRPr="0061676E">
        <w:rPr>
          <w:rFonts w:ascii="Times New Roman" w:hAnsi="Times New Roman"/>
          <w:sz w:val="20"/>
          <w:szCs w:val="24"/>
        </w:rPr>
        <w:t xml:space="preserve">Styreleder Frederik Zimmer, Halvard Vike, Bjørn Engesland, </w:t>
      </w:r>
      <w:proofErr w:type="spellStart"/>
      <w:r w:rsidRPr="0061676E">
        <w:rPr>
          <w:rFonts w:ascii="Times New Roman" w:hAnsi="Times New Roman"/>
          <w:sz w:val="20"/>
          <w:szCs w:val="24"/>
        </w:rPr>
        <w:t>Jasna</w:t>
      </w:r>
      <w:proofErr w:type="spellEnd"/>
      <w:r w:rsidRPr="0061676E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61676E">
        <w:rPr>
          <w:rFonts w:ascii="Times New Roman" w:hAnsi="Times New Roman"/>
          <w:sz w:val="20"/>
          <w:szCs w:val="24"/>
        </w:rPr>
        <w:t>Jozelic</w:t>
      </w:r>
      <w:proofErr w:type="spellEnd"/>
      <w:r w:rsidRPr="0061676E">
        <w:rPr>
          <w:rFonts w:ascii="Times New Roman" w:hAnsi="Times New Roman"/>
          <w:sz w:val="20"/>
          <w:szCs w:val="24"/>
        </w:rPr>
        <w:t xml:space="preserve">, Kjetil </w:t>
      </w:r>
      <w:proofErr w:type="spellStart"/>
      <w:r w:rsidRPr="0061676E">
        <w:rPr>
          <w:rFonts w:ascii="Times New Roman" w:hAnsi="Times New Roman"/>
          <w:sz w:val="20"/>
          <w:szCs w:val="24"/>
        </w:rPr>
        <w:t>Mujezinovic</w:t>
      </w:r>
      <w:proofErr w:type="spellEnd"/>
      <w:r w:rsidRPr="0061676E">
        <w:rPr>
          <w:rFonts w:ascii="Times New Roman" w:hAnsi="Times New Roman"/>
          <w:sz w:val="20"/>
          <w:szCs w:val="24"/>
        </w:rPr>
        <w:t xml:space="preserve"> Larsen, Johan Karlsson </w:t>
      </w:r>
      <w:proofErr w:type="spellStart"/>
      <w:r w:rsidRPr="0061676E">
        <w:rPr>
          <w:rFonts w:ascii="Times New Roman" w:hAnsi="Times New Roman"/>
          <w:sz w:val="20"/>
          <w:szCs w:val="24"/>
        </w:rPr>
        <w:t>Schaffer</w:t>
      </w:r>
      <w:proofErr w:type="spellEnd"/>
      <w:r w:rsidRPr="0061676E">
        <w:rPr>
          <w:rFonts w:ascii="Times New Roman" w:hAnsi="Times New Roman"/>
          <w:sz w:val="20"/>
          <w:szCs w:val="24"/>
        </w:rPr>
        <w:t>, Christian Ranheim.</w:t>
      </w:r>
    </w:p>
    <w:p w:rsidR="0061676E" w:rsidRPr="0061676E" w:rsidRDefault="0061676E" w:rsidP="0061676E">
      <w:pPr>
        <w:pStyle w:val="Georgia11spacing10after"/>
        <w:rPr>
          <w:rFonts w:ascii="Times New Roman" w:hAnsi="Times New Roman"/>
          <w:sz w:val="20"/>
          <w:szCs w:val="24"/>
          <w:lang w:val="nb-NO"/>
        </w:rPr>
      </w:pPr>
      <w:r w:rsidRPr="0061676E">
        <w:rPr>
          <w:rFonts w:ascii="Times New Roman" w:hAnsi="Times New Roman"/>
          <w:b/>
          <w:sz w:val="20"/>
          <w:szCs w:val="24"/>
        </w:rPr>
        <w:t xml:space="preserve">Forfall: </w:t>
      </w:r>
      <w:r w:rsidRPr="0061676E">
        <w:rPr>
          <w:rFonts w:ascii="Times New Roman" w:hAnsi="Times New Roman"/>
          <w:sz w:val="20"/>
          <w:szCs w:val="24"/>
        </w:rPr>
        <w:t xml:space="preserve">Magnus Danielsen/Martine Skoftedalen, Cecilie </w:t>
      </w:r>
      <w:proofErr w:type="spellStart"/>
      <w:r w:rsidRPr="0061676E">
        <w:rPr>
          <w:rFonts w:ascii="Times New Roman" w:hAnsi="Times New Roman"/>
          <w:sz w:val="20"/>
          <w:szCs w:val="24"/>
        </w:rPr>
        <w:t>Schjatvet</w:t>
      </w:r>
      <w:proofErr w:type="spellEnd"/>
      <w:r w:rsidRPr="0061676E">
        <w:rPr>
          <w:rFonts w:ascii="Times New Roman" w:hAnsi="Times New Roman"/>
          <w:sz w:val="20"/>
          <w:szCs w:val="24"/>
        </w:rPr>
        <w:t xml:space="preserve"> samt ennå ikke oppnevnt representant for Det humanistiske fakultet. </w:t>
      </w:r>
    </w:p>
    <w:p w:rsidR="0061676E" w:rsidRPr="0061676E" w:rsidRDefault="0061676E" w:rsidP="0061676E">
      <w:pPr>
        <w:pStyle w:val="Georgia11spacing10after"/>
        <w:rPr>
          <w:rFonts w:ascii="Times New Roman" w:hAnsi="Times New Roman"/>
          <w:sz w:val="20"/>
          <w:szCs w:val="24"/>
          <w:lang w:val="nb-NO"/>
        </w:rPr>
      </w:pPr>
      <w:r w:rsidRPr="0061676E">
        <w:rPr>
          <w:rFonts w:ascii="Times New Roman" w:hAnsi="Times New Roman"/>
          <w:b/>
          <w:sz w:val="20"/>
          <w:szCs w:val="24"/>
        </w:rPr>
        <w:t xml:space="preserve">Til stede uten stemmerett: </w:t>
      </w:r>
      <w:r w:rsidRPr="0061676E">
        <w:rPr>
          <w:rFonts w:ascii="Times New Roman" w:hAnsi="Times New Roman"/>
          <w:sz w:val="20"/>
          <w:szCs w:val="24"/>
        </w:rPr>
        <w:t xml:space="preserve">Direktør Nils A. Butenschøn (fratrådte under behandlingen av Sak 10/2012), </w:t>
      </w:r>
      <w:proofErr w:type="spellStart"/>
      <w:r w:rsidRPr="0061676E">
        <w:rPr>
          <w:rFonts w:ascii="Times New Roman" w:hAnsi="Times New Roman"/>
          <w:sz w:val="20"/>
          <w:szCs w:val="24"/>
        </w:rPr>
        <w:t>fung</w:t>
      </w:r>
      <w:proofErr w:type="spellEnd"/>
      <w:r w:rsidRPr="0061676E">
        <w:rPr>
          <w:rFonts w:ascii="Times New Roman" w:hAnsi="Times New Roman"/>
          <w:sz w:val="20"/>
          <w:szCs w:val="24"/>
        </w:rPr>
        <w:t>. kontorsjef Siri Skåre, Christian Boe Astrup (referent).</w:t>
      </w:r>
    </w:p>
    <w:p w:rsidR="0061676E" w:rsidRPr="0061676E" w:rsidRDefault="0061676E" w:rsidP="0061676E">
      <w:pPr>
        <w:pStyle w:val="Georgia11spacing10after"/>
        <w:rPr>
          <w:rFonts w:ascii="Times New Roman" w:hAnsi="Times New Roman"/>
          <w:b/>
          <w:sz w:val="20"/>
          <w:szCs w:val="24"/>
          <w:lang w:val="nb-NO"/>
        </w:rPr>
      </w:pPr>
      <w:r w:rsidRPr="0061676E">
        <w:rPr>
          <w:rFonts w:ascii="Times New Roman" w:hAnsi="Times New Roman"/>
          <w:b/>
          <w:sz w:val="20"/>
          <w:szCs w:val="24"/>
        </w:rPr>
        <w:t>DAGSORDEN</w:t>
      </w:r>
    </w:p>
    <w:p w:rsidR="0061676E" w:rsidRPr="0061676E" w:rsidRDefault="0061676E" w:rsidP="0061676E">
      <w:pPr>
        <w:pStyle w:val="Georgia11spacing10after"/>
        <w:rPr>
          <w:rFonts w:ascii="Times New Roman" w:hAnsi="Times New Roman"/>
          <w:b/>
          <w:sz w:val="20"/>
          <w:szCs w:val="24"/>
        </w:rPr>
      </w:pPr>
      <w:r w:rsidRPr="0061676E">
        <w:rPr>
          <w:rFonts w:ascii="Times New Roman" w:hAnsi="Times New Roman"/>
          <w:b/>
          <w:sz w:val="20"/>
          <w:szCs w:val="24"/>
        </w:rPr>
        <w:t>SAK 7/2012 Referat fra forrige styremøte</w:t>
      </w:r>
    </w:p>
    <w:p w:rsidR="0061676E" w:rsidRPr="0061676E" w:rsidRDefault="0061676E" w:rsidP="0061676E">
      <w:pPr>
        <w:pStyle w:val="Georgia11spacing10after"/>
        <w:rPr>
          <w:rFonts w:ascii="Times New Roman" w:hAnsi="Times New Roman"/>
          <w:sz w:val="20"/>
          <w:szCs w:val="24"/>
          <w:lang w:val="nb-NO"/>
        </w:rPr>
      </w:pPr>
      <w:r w:rsidRPr="0061676E">
        <w:rPr>
          <w:rFonts w:ascii="Times New Roman" w:hAnsi="Times New Roman"/>
          <w:sz w:val="20"/>
          <w:szCs w:val="24"/>
        </w:rPr>
        <w:t>Vedlagt utkast til referat fra styremøte 12.04.12</w:t>
      </w:r>
      <w:r>
        <w:rPr>
          <w:rFonts w:ascii="Times New Roman" w:hAnsi="Times New Roman"/>
          <w:sz w:val="20"/>
          <w:szCs w:val="24"/>
          <w:lang w:val="nb-NO"/>
        </w:rPr>
        <w:br/>
      </w:r>
      <w:r w:rsidRPr="0061676E">
        <w:rPr>
          <w:rFonts w:ascii="Times New Roman" w:hAnsi="Times New Roman"/>
          <w:b/>
          <w:sz w:val="20"/>
          <w:szCs w:val="24"/>
        </w:rPr>
        <w:t xml:space="preserve">Vedtak: </w:t>
      </w:r>
      <w:r w:rsidRPr="0061676E">
        <w:rPr>
          <w:rFonts w:ascii="Times New Roman" w:hAnsi="Times New Roman"/>
          <w:sz w:val="20"/>
          <w:szCs w:val="24"/>
        </w:rPr>
        <w:t>Utkast til referat vedtatt enstemmig.</w:t>
      </w:r>
    </w:p>
    <w:p w:rsidR="0061676E" w:rsidRPr="0061676E" w:rsidRDefault="0061676E" w:rsidP="0061676E">
      <w:pPr>
        <w:pStyle w:val="Georgia11spacing10after"/>
        <w:rPr>
          <w:rFonts w:ascii="Times New Roman" w:hAnsi="Times New Roman"/>
          <w:b/>
          <w:sz w:val="20"/>
          <w:szCs w:val="24"/>
          <w:lang w:val="nb-NO"/>
        </w:rPr>
      </w:pPr>
      <w:r w:rsidRPr="0061676E">
        <w:rPr>
          <w:rFonts w:ascii="Times New Roman" w:hAnsi="Times New Roman"/>
          <w:b/>
          <w:sz w:val="20"/>
          <w:szCs w:val="24"/>
        </w:rPr>
        <w:t>SAK 8 2012 ORIENTERINGSSAKER</w:t>
      </w:r>
    </w:p>
    <w:p w:rsidR="0061676E" w:rsidRPr="0061676E" w:rsidRDefault="0061676E" w:rsidP="0061676E">
      <w:pPr>
        <w:pStyle w:val="Georgia11spacing10after"/>
        <w:numPr>
          <w:ilvl w:val="0"/>
          <w:numId w:val="9"/>
        </w:numPr>
        <w:rPr>
          <w:rFonts w:ascii="Times New Roman" w:hAnsi="Times New Roman"/>
          <w:b/>
          <w:sz w:val="20"/>
          <w:szCs w:val="24"/>
        </w:rPr>
      </w:pPr>
      <w:r>
        <w:rPr>
          <w:rFonts w:ascii="Times New Roman" w:hAnsi="Times New Roman"/>
          <w:b/>
          <w:sz w:val="20"/>
          <w:szCs w:val="24"/>
          <w:lang w:val="nb-NO"/>
        </w:rPr>
        <w:t xml:space="preserve">A. </w:t>
      </w:r>
      <w:r w:rsidRPr="0061676E">
        <w:rPr>
          <w:rFonts w:ascii="Times New Roman" w:hAnsi="Times New Roman"/>
          <w:b/>
          <w:sz w:val="20"/>
          <w:szCs w:val="24"/>
        </w:rPr>
        <w:t>Status for arbeid med konstituering av SMRs styre for perioden 2012-2014:</w:t>
      </w:r>
      <w:r>
        <w:rPr>
          <w:rFonts w:ascii="Times New Roman" w:hAnsi="Times New Roman"/>
          <w:b/>
          <w:sz w:val="20"/>
          <w:szCs w:val="24"/>
          <w:lang w:val="nb-NO"/>
        </w:rPr>
        <w:br/>
      </w:r>
      <w:r w:rsidRPr="0061676E">
        <w:rPr>
          <w:rFonts w:ascii="Times New Roman" w:hAnsi="Times New Roman"/>
          <w:sz w:val="20"/>
          <w:szCs w:val="24"/>
        </w:rPr>
        <w:t>Representant fra HF mangler fortsatt. Styreleder tar kontakt med dekanen for påminnelse.</w:t>
      </w:r>
    </w:p>
    <w:p w:rsidR="0061676E" w:rsidRPr="0061676E" w:rsidRDefault="0061676E" w:rsidP="0061676E">
      <w:pPr>
        <w:pStyle w:val="Georgia11spacing10after"/>
        <w:rPr>
          <w:rFonts w:ascii="Times New Roman" w:hAnsi="Times New Roman"/>
          <w:b/>
          <w:sz w:val="20"/>
          <w:szCs w:val="24"/>
          <w:lang w:val="nb-NO"/>
        </w:rPr>
      </w:pPr>
      <w:r w:rsidRPr="0061676E">
        <w:rPr>
          <w:rFonts w:ascii="Times New Roman" w:hAnsi="Times New Roman"/>
          <w:b/>
          <w:sz w:val="20"/>
          <w:szCs w:val="24"/>
        </w:rPr>
        <w:t>B. Status økonomi per første tertial v/kontorsjef</w:t>
      </w:r>
      <w:r>
        <w:rPr>
          <w:rFonts w:ascii="Times New Roman" w:hAnsi="Times New Roman"/>
          <w:b/>
          <w:sz w:val="20"/>
          <w:szCs w:val="24"/>
          <w:lang w:val="nb-NO"/>
        </w:rPr>
        <w:br/>
      </w:r>
      <w:proofErr w:type="spellStart"/>
      <w:r w:rsidRPr="0061676E">
        <w:rPr>
          <w:rFonts w:ascii="Times New Roman" w:hAnsi="Times New Roman"/>
          <w:sz w:val="20"/>
          <w:szCs w:val="24"/>
        </w:rPr>
        <w:t>Fung</w:t>
      </w:r>
      <w:proofErr w:type="spellEnd"/>
      <w:r w:rsidRPr="0061676E">
        <w:rPr>
          <w:rFonts w:ascii="Times New Roman" w:hAnsi="Times New Roman"/>
          <w:sz w:val="20"/>
          <w:szCs w:val="24"/>
        </w:rPr>
        <w:t>. kontorsjef orienterte. Status er som planlagt, bl.a. med en betydelig overføring fra basis til NI. Vi kommer til å gå i mot 0 i år, og bruker av kapital for å finansiere overføringen til NI.</w:t>
      </w:r>
    </w:p>
    <w:p w:rsidR="0061676E" w:rsidRPr="0061676E" w:rsidRDefault="0061676E" w:rsidP="0061676E">
      <w:pPr>
        <w:pStyle w:val="Georgia11spacing10after"/>
        <w:rPr>
          <w:rFonts w:ascii="Times New Roman" w:hAnsi="Times New Roman"/>
          <w:b/>
          <w:sz w:val="20"/>
          <w:szCs w:val="24"/>
          <w:lang w:val="nb-NO"/>
        </w:rPr>
      </w:pPr>
      <w:r w:rsidRPr="0061676E">
        <w:rPr>
          <w:rFonts w:ascii="Times New Roman" w:hAnsi="Times New Roman"/>
          <w:b/>
          <w:sz w:val="20"/>
          <w:szCs w:val="24"/>
        </w:rPr>
        <w:t>C. Planlagte publikasjoner 2012 v/direktør</w:t>
      </w:r>
      <w:r>
        <w:rPr>
          <w:rFonts w:ascii="Times New Roman" w:hAnsi="Times New Roman"/>
          <w:b/>
          <w:sz w:val="20"/>
          <w:szCs w:val="24"/>
          <w:lang w:val="nb-NO"/>
        </w:rPr>
        <w:br/>
      </w:r>
      <w:r w:rsidRPr="0061676E">
        <w:rPr>
          <w:rFonts w:ascii="Times New Roman" w:hAnsi="Times New Roman"/>
          <w:sz w:val="20"/>
          <w:szCs w:val="24"/>
        </w:rPr>
        <w:t xml:space="preserve">Direktøren redegjorde for publikasjoner som SMR-forskere planlegger. Oversikt over utgitte og kommende publikasjoner omdelt. </w:t>
      </w:r>
    </w:p>
    <w:p w:rsidR="0061676E" w:rsidRPr="0061676E" w:rsidRDefault="0061676E" w:rsidP="0061676E">
      <w:pPr>
        <w:pStyle w:val="Georgia11spacing10after"/>
        <w:rPr>
          <w:rFonts w:ascii="Times New Roman" w:hAnsi="Times New Roman"/>
          <w:b/>
          <w:sz w:val="20"/>
          <w:szCs w:val="24"/>
          <w:lang w:val="nb-NO"/>
        </w:rPr>
      </w:pPr>
      <w:r w:rsidRPr="0061676E">
        <w:rPr>
          <w:rFonts w:ascii="Times New Roman" w:hAnsi="Times New Roman"/>
          <w:b/>
          <w:sz w:val="20"/>
          <w:szCs w:val="24"/>
        </w:rPr>
        <w:t>D. Jubileumsarrangementer høsten 2012 v/informasjonsleder</w:t>
      </w:r>
      <w:r>
        <w:rPr>
          <w:rFonts w:ascii="Times New Roman" w:hAnsi="Times New Roman"/>
          <w:b/>
          <w:sz w:val="20"/>
          <w:szCs w:val="24"/>
          <w:lang w:val="nb-NO"/>
        </w:rPr>
        <w:br/>
      </w:r>
      <w:proofErr w:type="spellStart"/>
      <w:r w:rsidRPr="0061676E">
        <w:rPr>
          <w:rFonts w:ascii="Times New Roman" w:hAnsi="Times New Roman"/>
          <w:sz w:val="20"/>
          <w:szCs w:val="24"/>
        </w:rPr>
        <w:t>Informasjonsleder</w:t>
      </w:r>
      <w:proofErr w:type="spellEnd"/>
      <w:r w:rsidRPr="0061676E">
        <w:rPr>
          <w:rFonts w:ascii="Times New Roman" w:hAnsi="Times New Roman"/>
          <w:sz w:val="20"/>
          <w:szCs w:val="24"/>
        </w:rPr>
        <w:t xml:space="preserve"> orienterte om jubileumsmottakelse 29. august samt tre sentrale seminarer kommende høst. I tillegg supplerte fungerende kontorsjef med informasjon om et bredt anlagt arrangement for å belyse de internasjonale programmenes arbeid og direktør supplerte  med informasjon om</w:t>
      </w:r>
      <w:r>
        <w:rPr>
          <w:rFonts w:ascii="Times New Roman" w:hAnsi="Times New Roman"/>
          <w:sz w:val="20"/>
          <w:szCs w:val="24"/>
          <w:lang w:val="nb-NO"/>
        </w:rPr>
        <w:t xml:space="preserve"> seminaret «</w:t>
      </w:r>
      <w:proofErr w:type="spellStart"/>
      <w:r w:rsidRPr="0061676E">
        <w:rPr>
          <w:rFonts w:ascii="Times New Roman" w:hAnsi="Times New Roman"/>
          <w:sz w:val="20"/>
          <w:szCs w:val="24"/>
          <w:lang w:val="nb-NO"/>
        </w:rPr>
        <w:t>Societal</w:t>
      </w:r>
      <w:proofErr w:type="spellEnd"/>
      <w:r w:rsidRPr="0061676E">
        <w:rPr>
          <w:rFonts w:ascii="Times New Roman" w:hAnsi="Times New Roman"/>
          <w:sz w:val="20"/>
          <w:szCs w:val="24"/>
          <w:lang w:val="nb-NO"/>
        </w:rPr>
        <w:t xml:space="preserve"> </w:t>
      </w:r>
      <w:proofErr w:type="spellStart"/>
      <w:r w:rsidRPr="0061676E">
        <w:rPr>
          <w:rFonts w:ascii="Times New Roman" w:hAnsi="Times New Roman"/>
          <w:sz w:val="20"/>
          <w:szCs w:val="24"/>
          <w:lang w:val="nb-NO"/>
        </w:rPr>
        <w:t>Reintegration</w:t>
      </w:r>
      <w:proofErr w:type="spellEnd"/>
      <w:r w:rsidRPr="0061676E">
        <w:rPr>
          <w:rFonts w:ascii="Times New Roman" w:hAnsi="Times New Roman"/>
          <w:sz w:val="20"/>
          <w:szCs w:val="24"/>
          <w:lang w:val="nb-NO"/>
        </w:rPr>
        <w:t xml:space="preserve"> </w:t>
      </w:r>
      <w:proofErr w:type="spellStart"/>
      <w:r w:rsidRPr="0061676E">
        <w:rPr>
          <w:rFonts w:ascii="Times New Roman" w:hAnsi="Times New Roman"/>
          <w:sz w:val="20"/>
          <w:szCs w:val="24"/>
          <w:lang w:val="nb-NO"/>
        </w:rPr>
        <w:t>of</w:t>
      </w:r>
      <w:proofErr w:type="spellEnd"/>
      <w:r w:rsidRPr="0061676E">
        <w:rPr>
          <w:rFonts w:ascii="Times New Roman" w:hAnsi="Times New Roman"/>
          <w:sz w:val="20"/>
          <w:szCs w:val="24"/>
          <w:lang w:val="nb-NO"/>
        </w:rPr>
        <w:t xml:space="preserve"> </w:t>
      </w:r>
      <w:proofErr w:type="spellStart"/>
      <w:r w:rsidRPr="0061676E">
        <w:rPr>
          <w:rFonts w:ascii="Times New Roman" w:hAnsi="Times New Roman"/>
          <w:sz w:val="20"/>
          <w:szCs w:val="24"/>
          <w:lang w:val="nb-NO"/>
        </w:rPr>
        <w:t>Victims</w:t>
      </w:r>
      <w:proofErr w:type="spellEnd"/>
      <w:r w:rsidRPr="0061676E">
        <w:rPr>
          <w:rFonts w:ascii="Times New Roman" w:hAnsi="Times New Roman"/>
          <w:sz w:val="20"/>
          <w:szCs w:val="24"/>
          <w:lang w:val="nb-NO"/>
        </w:rPr>
        <w:t xml:space="preserve"> </w:t>
      </w:r>
      <w:proofErr w:type="spellStart"/>
      <w:r w:rsidRPr="0061676E">
        <w:rPr>
          <w:rFonts w:ascii="Times New Roman" w:hAnsi="Times New Roman"/>
          <w:sz w:val="20"/>
          <w:szCs w:val="24"/>
          <w:lang w:val="nb-NO"/>
        </w:rPr>
        <w:t>of</w:t>
      </w:r>
      <w:proofErr w:type="spellEnd"/>
      <w:r w:rsidRPr="0061676E">
        <w:rPr>
          <w:rFonts w:ascii="Times New Roman" w:hAnsi="Times New Roman"/>
          <w:sz w:val="20"/>
          <w:szCs w:val="24"/>
          <w:lang w:val="nb-NO"/>
        </w:rPr>
        <w:t xml:space="preserve"> </w:t>
      </w:r>
      <w:proofErr w:type="spellStart"/>
      <w:r w:rsidRPr="0061676E">
        <w:rPr>
          <w:rFonts w:ascii="Times New Roman" w:hAnsi="Times New Roman"/>
          <w:sz w:val="20"/>
          <w:szCs w:val="24"/>
          <w:lang w:val="nb-NO"/>
        </w:rPr>
        <w:t>Core</w:t>
      </w:r>
      <w:proofErr w:type="spellEnd"/>
      <w:r w:rsidRPr="0061676E">
        <w:rPr>
          <w:rFonts w:ascii="Times New Roman" w:hAnsi="Times New Roman"/>
          <w:sz w:val="20"/>
          <w:szCs w:val="24"/>
          <w:lang w:val="nb-NO"/>
        </w:rPr>
        <w:t xml:space="preserve"> International </w:t>
      </w:r>
      <w:proofErr w:type="spellStart"/>
      <w:r w:rsidRPr="0061676E">
        <w:rPr>
          <w:rFonts w:ascii="Times New Roman" w:hAnsi="Times New Roman"/>
          <w:sz w:val="20"/>
          <w:szCs w:val="24"/>
          <w:lang w:val="nb-NO"/>
        </w:rPr>
        <w:t>Crimes</w:t>
      </w:r>
      <w:proofErr w:type="spellEnd"/>
      <w:r>
        <w:rPr>
          <w:rFonts w:ascii="Times New Roman" w:hAnsi="Times New Roman"/>
          <w:sz w:val="20"/>
          <w:szCs w:val="24"/>
          <w:lang w:val="nb-NO"/>
        </w:rPr>
        <w:t>» i Nobelinstituttet, der SMR var samarbeidspartner.</w:t>
      </w:r>
    </w:p>
    <w:p w:rsidR="001816C5" w:rsidRDefault="001816C5" w:rsidP="0061676E">
      <w:pPr>
        <w:pStyle w:val="Georgia11spacing10after"/>
        <w:rPr>
          <w:rFonts w:ascii="Times New Roman" w:hAnsi="Times New Roman"/>
          <w:b/>
          <w:sz w:val="20"/>
          <w:szCs w:val="24"/>
          <w:lang w:val="nb-NO"/>
        </w:rPr>
      </w:pPr>
    </w:p>
    <w:p w:rsidR="0061676E" w:rsidRPr="0061676E" w:rsidRDefault="0061676E" w:rsidP="0061676E">
      <w:pPr>
        <w:pStyle w:val="Georgia11spacing10after"/>
        <w:rPr>
          <w:rFonts w:ascii="Times New Roman" w:hAnsi="Times New Roman"/>
          <w:b/>
          <w:sz w:val="20"/>
          <w:szCs w:val="24"/>
          <w:lang w:val="nb-NO"/>
        </w:rPr>
      </w:pPr>
      <w:r w:rsidRPr="0061676E">
        <w:rPr>
          <w:rFonts w:ascii="Times New Roman" w:hAnsi="Times New Roman"/>
          <w:b/>
          <w:sz w:val="20"/>
          <w:szCs w:val="24"/>
        </w:rPr>
        <w:lastRenderedPageBreak/>
        <w:t>E. Møte med rektor om NI-prosessen 12 juni, v/direktør</w:t>
      </w:r>
      <w:r>
        <w:rPr>
          <w:rFonts w:ascii="Times New Roman" w:hAnsi="Times New Roman"/>
          <w:b/>
          <w:sz w:val="20"/>
          <w:szCs w:val="24"/>
          <w:lang w:val="nb-NO"/>
        </w:rPr>
        <w:br/>
      </w:r>
      <w:proofErr w:type="spellStart"/>
      <w:r w:rsidRPr="0061676E">
        <w:rPr>
          <w:rFonts w:ascii="Times New Roman" w:hAnsi="Times New Roman"/>
          <w:sz w:val="20"/>
          <w:szCs w:val="24"/>
        </w:rPr>
        <w:t>Direktør</w:t>
      </w:r>
      <w:proofErr w:type="spellEnd"/>
      <w:r w:rsidRPr="0061676E">
        <w:rPr>
          <w:rFonts w:ascii="Times New Roman" w:hAnsi="Times New Roman"/>
          <w:sz w:val="20"/>
          <w:szCs w:val="24"/>
        </w:rPr>
        <w:t xml:space="preserve"> orienterte </w:t>
      </w:r>
      <w:r w:rsidR="001C5CC7">
        <w:rPr>
          <w:rFonts w:ascii="Times New Roman" w:hAnsi="Times New Roman"/>
          <w:sz w:val="20"/>
          <w:szCs w:val="24"/>
          <w:lang w:val="nb-NO"/>
        </w:rPr>
        <w:t xml:space="preserve">kort </w:t>
      </w:r>
      <w:r w:rsidRPr="0061676E">
        <w:rPr>
          <w:rFonts w:ascii="Times New Roman" w:hAnsi="Times New Roman"/>
          <w:sz w:val="20"/>
          <w:szCs w:val="24"/>
        </w:rPr>
        <w:t xml:space="preserve">om  </w:t>
      </w:r>
      <w:r w:rsidR="001C5CC7">
        <w:rPr>
          <w:rFonts w:ascii="Times New Roman" w:hAnsi="Times New Roman"/>
          <w:sz w:val="20"/>
          <w:szCs w:val="24"/>
          <w:lang w:val="nb-NO"/>
        </w:rPr>
        <w:t xml:space="preserve">møtet mellom SMR, JUS og rektor 12. juni om konsekvensene i forbindelse med avviklingen av SMRs NI-rolle og den videre oppfølgingen. </w:t>
      </w:r>
    </w:p>
    <w:p w:rsidR="0061676E" w:rsidRPr="0061676E" w:rsidRDefault="0061676E" w:rsidP="0061676E">
      <w:pPr>
        <w:pStyle w:val="Georgia11spacing10after"/>
        <w:rPr>
          <w:rFonts w:ascii="Times New Roman" w:hAnsi="Times New Roman"/>
          <w:b/>
          <w:sz w:val="20"/>
          <w:szCs w:val="24"/>
          <w:lang w:val="nb-NO"/>
        </w:rPr>
      </w:pPr>
      <w:r w:rsidRPr="0061676E">
        <w:rPr>
          <w:rFonts w:ascii="Times New Roman" w:hAnsi="Times New Roman"/>
          <w:b/>
          <w:sz w:val="20"/>
          <w:szCs w:val="24"/>
        </w:rPr>
        <w:t>F. Personalendringer v/direktør</w:t>
      </w:r>
      <w:r>
        <w:rPr>
          <w:rFonts w:ascii="Times New Roman" w:hAnsi="Times New Roman"/>
          <w:b/>
          <w:sz w:val="20"/>
          <w:szCs w:val="24"/>
          <w:lang w:val="nb-NO"/>
        </w:rPr>
        <w:br/>
      </w:r>
      <w:r w:rsidRPr="0061676E">
        <w:rPr>
          <w:rFonts w:ascii="Times New Roman" w:hAnsi="Times New Roman"/>
          <w:sz w:val="20"/>
          <w:szCs w:val="24"/>
        </w:rPr>
        <w:t xml:space="preserve">Web-oversikt over viktigste personalendringer var vedlagt innkallingen. Innstilling til vikariat, førsteamanuensis i humanitærrett, ble omdelt. </w:t>
      </w:r>
    </w:p>
    <w:p w:rsidR="0061676E" w:rsidRPr="0061676E" w:rsidRDefault="0061676E" w:rsidP="0061676E">
      <w:pPr>
        <w:pStyle w:val="Georgia11spacing10after"/>
        <w:rPr>
          <w:rFonts w:ascii="Times New Roman" w:hAnsi="Times New Roman"/>
          <w:b/>
          <w:sz w:val="20"/>
          <w:szCs w:val="24"/>
          <w:lang w:val="nb-NO"/>
        </w:rPr>
      </w:pPr>
      <w:r w:rsidRPr="0061676E">
        <w:rPr>
          <w:rFonts w:ascii="Times New Roman" w:hAnsi="Times New Roman"/>
          <w:b/>
          <w:sz w:val="20"/>
          <w:szCs w:val="24"/>
        </w:rPr>
        <w:t>G. Søknader om ekstern finansiering av forskningsprosjekter v/direktør</w:t>
      </w:r>
      <w:r>
        <w:rPr>
          <w:rFonts w:ascii="Times New Roman" w:hAnsi="Times New Roman"/>
          <w:b/>
          <w:sz w:val="20"/>
          <w:szCs w:val="24"/>
          <w:lang w:val="nb-NO"/>
        </w:rPr>
        <w:br/>
      </w:r>
      <w:r w:rsidRPr="0061676E">
        <w:rPr>
          <w:rFonts w:ascii="Times New Roman" w:hAnsi="Times New Roman"/>
          <w:sz w:val="20"/>
          <w:szCs w:val="24"/>
        </w:rPr>
        <w:t>Direktøren viste til vedlagt oversikt og orienterte.</w:t>
      </w:r>
    </w:p>
    <w:p w:rsidR="0061676E" w:rsidRPr="0061676E" w:rsidRDefault="0061676E" w:rsidP="0061676E">
      <w:pPr>
        <w:pStyle w:val="Georgia11spacing10after"/>
        <w:rPr>
          <w:rFonts w:ascii="Times New Roman" w:hAnsi="Times New Roman"/>
          <w:b/>
          <w:sz w:val="20"/>
          <w:szCs w:val="24"/>
        </w:rPr>
      </w:pPr>
      <w:r w:rsidRPr="0061676E">
        <w:rPr>
          <w:rFonts w:ascii="Times New Roman" w:hAnsi="Times New Roman"/>
          <w:b/>
          <w:sz w:val="20"/>
          <w:szCs w:val="24"/>
        </w:rPr>
        <w:t>VEDTAKSSAKER</w:t>
      </w:r>
    </w:p>
    <w:p w:rsidR="0061676E" w:rsidRPr="0061676E" w:rsidRDefault="0061676E" w:rsidP="0061676E">
      <w:pPr>
        <w:pStyle w:val="Georgia11spacing10after"/>
        <w:rPr>
          <w:rFonts w:ascii="Times New Roman" w:hAnsi="Times New Roman"/>
          <w:b/>
          <w:sz w:val="20"/>
          <w:szCs w:val="24"/>
          <w:lang w:val="nb-NO"/>
        </w:rPr>
      </w:pPr>
      <w:r w:rsidRPr="0061676E">
        <w:rPr>
          <w:rFonts w:ascii="Times New Roman" w:hAnsi="Times New Roman"/>
          <w:b/>
          <w:sz w:val="20"/>
          <w:szCs w:val="24"/>
        </w:rPr>
        <w:t>Sak 09/2012 Oslokoalisjonen</w:t>
      </w:r>
      <w:r>
        <w:rPr>
          <w:rFonts w:ascii="Times New Roman" w:hAnsi="Times New Roman"/>
          <w:b/>
          <w:sz w:val="20"/>
          <w:szCs w:val="24"/>
          <w:lang w:val="nb-NO"/>
        </w:rPr>
        <w:br/>
      </w:r>
      <w:r w:rsidRPr="0061676E">
        <w:rPr>
          <w:rFonts w:ascii="Times New Roman" w:hAnsi="Times New Roman"/>
          <w:sz w:val="20"/>
          <w:szCs w:val="24"/>
        </w:rPr>
        <w:t xml:space="preserve">Det vises til tilsendt </w:t>
      </w:r>
      <w:proofErr w:type="spellStart"/>
      <w:r w:rsidRPr="0061676E">
        <w:rPr>
          <w:rFonts w:ascii="Times New Roman" w:hAnsi="Times New Roman"/>
          <w:sz w:val="20"/>
          <w:szCs w:val="24"/>
        </w:rPr>
        <w:t>saksnotat</w:t>
      </w:r>
      <w:proofErr w:type="spellEnd"/>
      <w:r w:rsidRPr="0061676E">
        <w:rPr>
          <w:rFonts w:ascii="Times New Roman" w:hAnsi="Times New Roman"/>
          <w:sz w:val="20"/>
          <w:szCs w:val="24"/>
        </w:rPr>
        <w:t>. Omfanget av programlederstil</w:t>
      </w:r>
      <w:r>
        <w:rPr>
          <w:rFonts w:ascii="Times New Roman" w:hAnsi="Times New Roman"/>
          <w:sz w:val="20"/>
          <w:szCs w:val="24"/>
        </w:rPr>
        <w:t>ling ble påpek</w:t>
      </w:r>
      <w:r w:rsidRPr="0061676E">
        <w:rPr>
          <w:rFonts w:ascii="Times New Roman" w:hAnsi="Times New Roman"/>
          <w:sz w:val="20"/>
          <w:szCs w:val="24"/>
        </w:rPr>
        <w:t>t, sammen med et visst behov for å avklare rollen til det rådgivende utvalg ved koalisjonen.</w:t>
      </w:r>
      <w:r>
        <w:rPr>
          <w:rFonts w:ascii="Times New Roman" w:hAnsi="Times New Roman"/>
          <w:b/>
          <w:sz w:val="20"/>
          <w:szCs w:val="24"/>
          <w:lang w:val="nb-NO"/>
        </w:rPr>
        <w:br/>
      </w:r>
      <w:r w:rsidRPr="0061676E">
        <w:rPr>
          <w:rFonts w:ascii="Times New Roman" w:hAnsi="Times New Roman"/>
          <w:sz w:val="20"/>
          <w:szCs w:val="24"/>
        </w:rPr>
        <w:t>Styret fattet enstemmig følgende vedtak: Oslokoalisjonen inngår som regulært program ved SMR fra 01.01.13.</w:t>
      </w:r>
    </w:p>
    <w:p w:rsidR="0061676E" w:rsidRPr="0061676E" w:rsidRDefault="0061676E" w:rsidP="0061676E">
      <w:pPr>
        <w:pStyle w:val="Georgia11spacing10after"/>
        <w:rPr>
          <w:rFonts w:ascii="Times New Roman" w:hAnsi="Times New Roman"/>
          <w:b/>
          <w:sz w:val="20"/>
          <w:szCs w:val="24"/>
          <w:lang w:val="nb-NO"/>
        </w:rPr>
      </w:pPr>
      <w:r w:rsidRPr="0061676E">
        <w:rPr>
          <w:rFonts w:ascii="Times New Roman" w:hAnsi="Times New Roman"/>
          <w:b/>
          <w:sz w:val="20"/>
          <w:szCs w:val="24"/>
        </w:rPr>
        <w:t xml:space="preserve">Sak 10/2012 Rekruttering av ny direktør for perioden 2014-2017 </w:t>
      </w:r>
      <w:r>
        <w:rPr>
          <w:rFonts w:ascii="Times New Roman" w:hAnsi="Times New Roman"/>
          <w:b/>
          <w:sz w:val="20"/>
          <w:szCs w:val="24"/>
          <w:lang w:val="nb-NO"/>
        </w:rPr>
        <w:br/>
      </w:r>
      <w:r w:rsidRPr="0061676E">
        <w:rPr>
          <w:rFonts w:ascii="Times New Roman" w:hAnsi="Times New Roman"/>
          <w:sz w:val="20"/>
          <w:szCs w:val="24"/>
        </w:rPr>
        <w:t xml:space="preserve">Det vises til tilsendt </w:t>
      </w:r>
      <w:proofErr w:type="spellStart"/>
      <w:r w:rsidRPr="0061676E">
        <w:rPr>
          <w:rFonts w:ascii="Times New Roman" w:hAnsi="Times New Roman"/>
          <w:sz w:val="20"/>
          <w:szCs w:val="24"/>
        </w:rPr>
        <w:t>saksnotat</w:t>
      </w:r>
      <w:proofErr w:type="spellEnd"/>
      <w:r w:rsidRPr="0061676E">
        <w:rPr>
          <w:rFonts w:ascii="Times New Roman" w:hAnsi="Times New Roman"/>
          <w:sz w:val="20"/>
          <w:szCs w:val="24"/>
        </w:rPr>
        <w:t xml:space="preserve"> og utlysningstekst. </w:t>
      </w:r>
      <w:r w:rsidR="001C5CC7">
        <w:rPr>
          <w:rFonts w:ascii="Times New Roman" w:hAnsi="Times New Roman"/>
          <w:sz w:val="20"/>
          <w:szCs w:val="24"/>
          <w:lang w:val="nb-NO"/>
        </w:rPr>
        <w:t xml:space="preserve">Styreleder foreslo at direktøren ikke deltok under behandlingen av saken, men </w:t>
      </w:r>
      <w:r w:rsidR="005B622C">
        <w:rPr>
          <w:rFonts w:ascii="Times New Roman" w:hAnsi="Times New Roman"/>
          <w:sz w:val="20"/>
          <w:szCs w:val="24"/>
          <w:lang w:val="nb-NO"/>
        </w:rPr>
        <w:t xml:space="preserve">inviterte direktøren først til å kommentere den utsendte utlysningsteksten. </w:t>
      </w:r>
      <w:r w:rsidRPr="0061676E">
        <w:rPr>
          <w:rFonts w:ascii="Times New Roman" w:hAnsi="Times New Roman"/>
          <w:sz w:val="20"/>
          <w:szCs w:val="24"/>
        </w:rPr>
        <w:t>Direktør</w:t>
      </w:r>
      <w:r w:rsidR="001C5CC7">
        <w:rPr>
          <w:rFonts w:ascii="Times New Roman" w:hAnsi="Times New Roman"/>
          <w:sz w:val="20"/>
          <w:szCs w:val="24"/>
          <w:lang w:val="nb-NO"/>
        </w:rPr>
        <w:t>en</w:t>
      </w:r>
      <w:r w:rsidRPr="0061676E">
        <w:rPr>
          <w:rFonts w:ascii="Times New Roman" w:hAnsi="Times New Roman"/>
          <w:sz w:val="20"/>
          <w:szCs w:val="24"/>
        </w:rPr>
        <w:t xml:space="preserve"> </w:t>
      </w:r>
      <w:r w:rsidR="001C5CC7">
        <w:rPr>
          <w:rFonts w:ascii="Times New Roman" w:hAnsi="Times New Roman"/>
          <w:sz w:val="20"/>
          <w:szCs w:val="24"/>
          <w:lang w:val="nb-NO"/>
        </w:rPr>
        <w:t>sa seg e</w:t>
      </w:r>
      <w:r w:rsidR="005B622C">
        <w:rPr>
          <w:rFonts w:ascii="Times New Roman" w:hAnsi="Times New Roman"/>
          <w:sz w:val="20"/>
          <w:szCs w:val="24"/>
          <w:lang w:val="nb-NO"/>
        </w:rPr>
        <w:t xml:space="preserve">nig i </w:t>
      </w:r>
      <w:r w:rsidR="001C5CC7">
        <w:rPr>
          <w:rFonts w:ascii="Times New Roman" w:hAnsi="Times New Roman"/>
          <w:sz w:val="20"/>
          <w:szCs w:val="24"/>
          <w:lang w:val="nb-NO"/>
        </w:rPr>
        <w:t>utlysningsteksten</w:t>
      </w:r>
      <w:r w:rsidR="005B622C">
        <w:rPr>
          <w:rFonts w:ascii="Times New Roman" w:hAnsi="Times New Roman"/>
          <w:sz w:val="20"/>
          <w:szCs w:val="24"/>
          <w:lang w:val="nb-NO"/>
        </w:rPr>
        <w:t xml:space="preserve"> med de kommentarer som styreleder hadde markert</w:t>
      </w:r>
      <w:r w:rsidR="001C5CC7">
        <w:rPr>
          <w:rFonts w:ascii="Times New Roman" w:hAnsi="Times New Roman"/>
          <w:sz w:val="20"/>
          <w:szCs w:val="24"/>
          <w:lang w:val="nb-NO"/>
        </w:rPr>
        <w:t>.</w:t>
      </w:r>
      <w:r w:rsidR="005B622C">
        <w:rPr>
          <w:rFonts w:ascii="Times New Roman" w:hAnsi="Times New Roman"/>
          <w:sz w:val="20"/>
          <w:szCs w:val="24"/>
          <w:lang w:val="nb-NO"/>
        </w:rPr>
        <w:t xml:space="preserve"> </w:t>
      </w:r>
      <w:r w:rsidRPr="0061676E">
        <w:rPr>
          <w:rFonts w:ascii="Times New Roman" w:hAnsi="Times New Roman"/>
          <w:sz w:val="20"/>
          <w:szCs w:val="24"/>
        </w:rPr>
        <w:t xml:space="preserve"> Direktør</w:t>
      </w:r>
      <w:r w:rsidR="005B622C">
        <w:rPr>
          <w:rFonts w:ascii="Times New Roman" w:hAnsi="Times New Roman"/>
          <w:sz w:val="20"/>
          <w:szCs w:val="24"/>
          <w:lang w:val="nb-NO"/>
        </w:rPr>
        <w:t xml:space="preserve">en </w:t>
      </w:r>
      <w:r w:rsidRPr="0061676E">
        <w:rPr>
          <w:rFonts w:ascii="Times New Roman" w:hAnsi="Times New Roman"/>
          <w:sz w:val="20"/>
          <w:szCs w:val="24"/>
        </w:rPr>
        <w:t xml:space="preserve"> fratrådte deretter møtet.</w:t>
      </w:r>
    </w:p>
    <w:p w:rsidR="0061676E" w:rsidRPr="0061676E" w:rsidRDefault="0061676E" w:rsidP="0061676E">
      <w:pPr>
        <w:pStyle w:val="Georgia11spacing10after"/>
        <w:rPr>
          <w:rFonts w:ascii="Times New Roman" w:hAnsi="Times New Roman"/>
          <w:sz w:val="20"/>
          <w:szCs w:val="24"/>
          <w:lang w:val="nb-NO"/>
        </w:rPr>
      </w:pPr>
      <w:r w:rsidRPr="0061676E">
        <w:rPr>
          <w:rFonts w:ascii="Times New Roman" w:hAnsi="Times New Roman"/>
          <w:b/>
          <w:sz w:val="20"/>
          <w:szCs w:val="24"/>
        </w:rPr>
        <w:t xml:space="preserve">Styret fattet enstemmig følgende vedtak: </w:t>
      </w:r>
      <w:r>
        <w:rPr>
          <w:rFonts w:ascii="Times New Roman" w:hAnsi="Times New Roman"/>
          <w:b/>
          <w:sz w:val="20"/>
          <w:szCs w:val="24"/>
          <w:lang w:val="nb-NO"/>
        </w:rPr>
        <w:br/>
      </w:r>
      <w:r w:rsidRPr="0061676E">
        <w:rPr>
          <w:rFonts w:ascii="Times New Roman" w:hAnsi="Times New Roman"/>
          <w:sz w:val="20"/>
          <w:szCs w:val="24"/>
        </w:rPr>
        <w:t xml:space="preserve">Styret godkjenner utlysningsteksten med følgende endring: </w:t>
      </w:r>
      <w:r w:rsidRPr="0061676E">
        <w:rPr>
          <w:rFonts w:ascii="Times New Roman" w:hAnsi="Times New Roman"/>
          <w:sz w:val="20"/>
          <w:szCs w:val="24"/>
          <w:lang w:val="nb-NO"/>
        </w:rPr>
        <w:br/>
      </w:r>
      <w:r w:rsidRPr="0061676E">
        <w:rPr>
          <w:rFonts w:ascii="Times New Roman" w:hAnsi="Times New Roman"/>
          <w:sz w:val="20"/>
          <w:szCs w:val="24"/>
        </w:rPr>
        <w:t xml:space="preserve">Kulepunktet "Internasjonal erfaring" tas ut av opplistingen, og i stedet settes inn følgende formulering: </w:t>
      </w:r>
      <w:r w:rsidRPr="0061676E">
        <w:rPr>
          <w:rFonts w:ascii="Times New Roman" w:hAnsi="Times New Roman"/>
          <w:sz w:val="20"/>
          <w:szCs w:val="24"/>
          <w:lang w:val="nb-NO"/>
        </w:rPr>
        <w:br/>
      </w:r>
      <w:r w:rsidRPr="0061676E">
        <w:rPr>
          <w:rFonts w:ascii="Times New Roman" w:hAnsi="Times New Roman"/>
          <w:sz w:val="20"/>
          <w:szCs w:val="24"/>
        </w:rPr>
        <w:t xml:space="preserve">"Internasjonal erfaring er ønskelig" som egen setning. Styret er videre </w:t>
      </w:r>
      <w:r w:rsidR="005B622C">
        <w:rPr>
          <w:rFonts w:ascii="Times New Roman" w:hAnsi="Times New Roman"/>
          <w:sz w:val="20"/>
          <w:szCs w:val="24"/>
          <w:lang w:val="nb-NO"/>
        </w:rPr>
        <w:t>i</w:t>
      </w:r>
      <w:proofErr w:type="spellStart"/>
      <w:r w:rsidRPr="0061676E">
        <w:rPr>
          <w:rFonts w:ascii="Times New Roman" w:hAnsi="Times New Roman"/>
          <w:sz w:val="20"/>
          <w:szCs w:val="24"/>
        </w:rPr>
        <w:t>nnstilt</w:t>
      </w:r>
      <w:proofErr w:type="spellEnd"/>
      <w:r w:rsidRPr="0061676E">
        <w:rPr>
          <w:rFonts w:ascii="Times New Roman" w:hAnsi="Times New Roman"/>
          <w:sz w:val="20"/>
          <w:szCs w:val="24"/>
        </w:rPr>
        <w:t xml:space="preserve"> på at uttrykket "menneskerettigheter" gis en vid tolkning.  </w:t>
      </w:r>
    </w:p>
    <w:p w:rsidR="0061676E" w:rsidRPr="0061676E" w:rsidRDefault="0061676E" w:rsidP="0061676E">
      <w:pPr>
        <w:pStyle w:val="Georgia11spacing10after"/>
        <w:rPr>
          <w:rFonts w:ascii="Times New Roman" w:hAnsi="Times New Roman"/>
          <w:sz w:val="20"/>
          <w:szCs w:val="24"/>
          <w:lang w:val="nb-NO"/>
        </w:rPr>
      </w:pPr>
      <w:r w:rsidRPr="0061676E">
        <w:rPr>
          <w:rFonts w:ascii="Times New Roman" w:hAnsi="Times New Roman"/>
          <w:sz w:val="20"/>
          <w:szCs w:val="24"/>
        </w:rPr>
        <w:t xml:space="preserve">Stillingen lyses ut over sommeren med søknadsfrist </w:t>
      </w:r>
      <w:r w:rsidR="00A03DD1">
        <w:rPr>
          <w:rFonts w:ascii="Times New Roman" w:hAnsi="Times New Roman"/>
          <w:sz w:val="20"/>
          <w:szCs w:val="24"/>
          <w:lang w:val="nb-NO"/>
        </w:rPr>
        <w:t xml:space="preserve">høsten </w:t>
      </w:r>
      <w:r w:rsidRPr="0061676E">
        <w:rPr>
          <w:rFonts w:ascii="Times New Roman" w:hAnsi="Times New Roman"/>
          <w:sz w:val="20"/>
          <w:szCs w:val="24"/>
        </w:rPr>
        <w:t>2012. Styret oppretter et innstillingsutvalg bestående av styreleder, en representant for HF/SV-fakultetene</w:t>
      </w:r>
      <w:r w:rsidR="005B622C">
        <w:rPr>
          <w:rFonts w:ascii="Times New Roman" w:hAnsi="Times New Roman"/>
          <w:sz w:val="20"/>
          <w:szCs w:val="24"/>
          <w:lang w:val="nb-NO"/>
        </w:rPr>
        <w:t>,</w:t>
      </w:r>
      <w:r w:rsidRPr="0061676E">
        <w:rPr>
          <w:rFonts w:ascii="Times New Roman" w:hAnsi="Times New Roman"/>
          <w:sz w:val="20"/>
          <w:szCs w:val="24"/>
        </w:rPr>
        <w:t xml:space="preserve"> en representant for de vitenskapelig ansatte</w:t>
      </w:r>
      <w:r w:rsidR="005B622C">
        <w:rPr>
          <w:rFonts w:ascii="Times New Roman" w:hAnsi="Times New Roman"/>
          <w:sz w:val="20"/>
          <w:szCs w:val="24"/>
          <w:lang w:val="nb-NO"/>
        </w:rPr>
        <w:t>,</w:t>
      </w:r>
      <w:r w:rsidRPr="0061676E">
        <w:rPr>
          <w:rFonts w:ascii="Times New Roman" w:hAnsi="Times New Roman"/>
          <w:sz w:val="20"/>
          <w:szCs w:val="24"/>
        </w:rPr>
        <w:t xml:space="preserve"> en representant for de administrativt ansatte, en fra fakultetet og kontorsjef som sekretær. Styreleder gis fullmakt til å oppnevne medlemmene i innstillingsutvalget. Utvalget vurderer behov for ekstern assistanse. </w:t>
      </w:r>
    </w:p>
    <w:p w:rsidR="0061676E" w:rsidRPr="0061676E" w:rsidRDefault="0061676E" w:rsidP="0061676E">
      <w:pPr>
        <w:pStyle w:val="Georgia11spacing10after"/>
        <w:rPr>
          <w:rFonts w:ascii="Times New Roman" w:hAnsi="Times New Roman"/>
          <w:sz w:val="20"/>
          <w:szCs w:val="24"/>
        </w:rPr>
      </w:pPr>
      <w:r w:rsidRPr="0061676E">
        <w:rPr>
          <w:rFonts w:ascii="Times New Roman" w:hAnsi="Times New Roman"/>
          <w:sz w:val="20"/>
          <w:szCs w:val="24"/>
        </w:rPr>
        <w:t xml:space="preserve">Styret gikk deretter over til en generell drøfting av mulige kandidater som bør tas med i det videre rekrutteringsarbeidet, og hvordan disse kan finnes. </w:t>
      </w:r>
    </w:p>
    <w:p w:rsidR="0061676E" w:rsidRPr="0061676E" w:rsidRDefault="0061676E" w:rsidP="0061676E">
      <w:pPr>
        <w:pStyle w:val="Georgia11spacing10after"/>
        <w:rPr>
          <w:rFonts w:ascii="Times New Roman" w:hAnsi="Times New Roman"/>
          <w:b/>
          <w:sz w:val="20"/>
          <w:szCs w:val="24"/>
        </w:rPr>
      </w:pPr>
      <w:r w:rsidRPr="0061676E">
        <w:rPr>
          <w:rFonts w:ascii="Times New Roman" w:hAnsi="Times New Roman"/>
          <w:b/>
          <w:sz w:val="20"/>
          <w:szCs w:val="24"/>
        </w:rPr>
        <w:t>Sak 11/2012 Valg av nestleder i styret</w:t>
      </w:r>
      <w:r>
        <w:rPr>
          <w:rFonts w:ascii="Times New Roman" w:hAnsi="Times New Roman"/>
          <w:b/>
          <w:sz w:val="20"/>
          <w:szCs w:val="24"/>
          <w:lang w:val="nb-NO"/>
        </w:rPr>
        <w:br/>
      </w:r>
      <w:r w:rsidRPr="0061676E">
        <w:rPr>
          <w:rFonts w:ascii="Times New Roman" w:hAnsi="Times New Roman"/>
          <w:sz w:val="20"/>
          <w:szCs w:val="24"/>
        </w:rPr>
        <w:t>Halvard Vike ble enstemmig valgt til nestleder i styret</w:t>
      </w:r>
    </w:p>
    <w:p w:rsidR="001816C5" w:rsidRDefault="001816C5" w:rsidP="0061676E">
      <w:pPr>
        <w:pStyle w:val="Georgia11spacing10after"/>
        <w:rPr>
          <w:ins w:id="0" w:author="Christian Boe Astrup" w:date="2012-06-19T13:46:00Z"/>
          <w:rFonts w:ascii="Times New Roman" w:hAnsi="Times New Roman"/>
          <w:b/>
          <w:sz w:val="20"/>
          <w:szCs w:val="24"/>
          <w:lang w:val="nb-NO"/>
        </w:rPr>
      </w:pPr>
      <w:r>
        <w:rPr>
          <w:rFonts w:ascii="Times New Roman" w:hAnsi="Times New Roman"/>
          <w:b/>
          <w:sz w:val="20"/>
          <w:szCs w:val="24"/>
          <w:lang w:val="nb-NO"/>
        </w:rPr>
        <w:br/>
      </w:r>
    </w:p>
    <w:p w:rsidR="00A03DD1" w:rsidRDefault="00A03DD1" w:rsidP="0061676E">
      <w:pPr>
        <w:pStyle w:val="Georgia11spacing10after"/>
        <w:rPr>
          <w:rFonts w:ascii="Times New Roman" w:hAnsi="Times New Roman"/>
          <w:b/>
          <w:sz w:val="20"/>
          <w:szCs w:val="24"/>
          <w:lang w:val="nb-NO"/>
        </w:rPr>
      </w:pPr>
      <w:bookmarkStart w:id="1" w:name="_GoBack"/>
      <w:bookmarkEnd w:id="1"/>
    </w:p>
    <w:p w:rsidR="001816C5" w:rsidRDefault="001816C5" w:rsidP="00686266">
      <w:pPr>
        <w:pStyle w:val="Georgia11spacing10after"/>
        <w:rPr>
          <w:rFonts w:ascii="Times New Roman" w:hAnsi="Times New Roman"/>
          <w:b/>
          <w:sz w:val="20"/>
          <w:szCs w:val="24"/>
          <w:lang w:val="nb-NO"/>
        </w:rPr>
      </w:pPr>
    </w:p>
    <w:p w:rsidR="00CF6F29" w:rsidRPr="001816C5" w:rsidRDefault="0061676E" w:rsidP="00686266">
      <w:pPr>
        <w:pStyle w:val="Georgia11spacing10after"/>
        <w:rPr>
          <w:rFonts w:ascii="Times New Roman" w:hAnsi="Times New Roman"/>
          <w:sz w:val="20"/>
          <w:szCs w:val="24"/>
        </w:rPr>
      </w:pPr>
      <w:r w:rsidRPr="0061676E">
        <w:rPr>
          <w:rFonts w:ascii="Times New Roman" w:hAnsi="Times New Roman"/>
          <w:b/>
          <w:sz w:val="20"/>
          <w:szCs w:val="24"/>
        </w:rPr>
        <w:lastRenderedPageBreak/>
        <w:t>Eventuelt</w:t>
      </w:r>
      <w:r>
        <w:rPr>
          <w:rFonts w:ascii="Times New Roman" w:hAnsi="Times New Roman"/>
          <w:b/>
          <w:sz w:val="20"/>
          <w:szCs w:val="24"/>
          <w:lang w:val="nb-NO"/>
        </w:rPr>
        <w:br/>
      </w:r>
      <w:r w:rsidRPr="001816C5">
        <w:rPr>
          <w:rFonts w:ascii="Times New Roman" w:hAnsi="Times New Roman"/>
          <w:sz w:val="20"/>
          <w:szCs w:val="24"/>
        </w:rPr>
        <w:t>Tidspunkt for styremø</w:t>
      </w:r>
      <w:r w:rsidR="001816C5">
        <w:rPr>
          <w:rFonts w:ascii="Times New Roman" w:hAnsi="Times New Roman"/>
          <w:sz w:val="20"/>
          <w:szCs w:val="24"/>
        </w:rPr>
        <w:t xml:space="preserve">ter høsten 2012 ble besluttet: </w:t>
      </w:r>
      <w:r w:rsidR="001816C5">
        <w:rPr>
          <w:rFonts w:ascii="Times New Roman" w:hAnsi="Times New Roman"/>
          <w:sz w:val="20"/>
          <w:szCs w:val="24"/>
          <w:lang w:val="nb-NO"/>
        </w:rPr>
        <w:br/>
      </w:r>
      <w:r w:rsidR="001816C5">
        <w:rPr>
          <w:rFonts w:ascii="Times New Roman" w:hAnsi="Times New Roman"/>
          <w:sz w:val="20"/>
          <w:szCs w:val="24"/>
        </w:rPr>
        <w:t>13.09.12</w:t>
      </w:r>
      <w:r w:rsidR="001816C5">
        <w:rPr>
          <w:rFonts w:ascii="Times New Roman" w:hAnsi="Times New Roman"/>
          <w:sz w:val="20"/>
          <w:szCs w:val="24"/>
          <w:lang w:val="nb-NO"/>
        </w:rPr>
        <w:br/>
      </w:r>
      <w:r w:rsidRPr="001816C5">
        <w:rPr>
          <w:rFonts w:ascii="Times New Roman" w:hAnsi="Times New Roman"/>
          <w:sz w:val="20"/>
          <w:szCs w:val="24"/>
        </w:rPr>
        <w:t>2</w:t>
      </w:r>
      <w:r w:rsidR="001816C5">
        <w:rPr>
          <w:rFonts w:ascii="Times New Roman" w:hAnsi="Times New Roman"/>
          <w:sz w:val="20"/>
          <w:szCs w:val="24"/>
        </w:rPr>
        <w:t>5.10.12</w:t>
      </w:r>
      <w:r w:rsidR="001816C5">
        <w:rPr>
          <w:rFonts w:ascii="Times New Roman" w:hAnsi="Times New Roman"/>
          <w:sz w:val="20"/>
          <w:szCs w:val="24"/>
          <w:lang w:val="nb-NO"/>
        </w:rPr>
        <w:br/>
      </w:r>
      <w:r w:rsidR="001816C5">
        <w:rPr>
          <w:rFonts w:ascii="Times New Roman" w:hAnsi="Times New Roman"/>
          <w:sz w:val="20"/>
          <w:szCs w:val="24"/>
        </w:rPr>
        <w:t>13.12.12</w:t>
      </w:r>
      <w:r w:rsidR="001816C5">
        <w:rPr>
          <w:rFonts w:ascii="Times New Roman" w:hAnsi="Times New Roman"/>
          <w:sz w:val="20"/>
          <w:szCs w:val="24"/>
          <w:lang w:val="nb-NO"/>
        </w:rPr>
        <w:br/>
      </w:r>
      <w:r w:rsidR="001816C5">
        <w:rPr>
          <w:rFonts w:ascii="Times New Roman" w:hAnsi="Times New Roman"/>
          <w:sz w:val="20"/>
          <w:szCs w:val="24"/>
        </w:rPr>
        <w:t>Alle dager kl. 09.15</w:t>
      </w:r>
    </w:p>
    <w:p w:rsidR="00CF6F29" w:rsidRPr="00704FFD" w:rsidRDefault="00CF6F29" w:rsidP="000918A3">
      <w:pPr>
        <w:widowControl w:val="0"/>
        <w:autoSpaceDE w:val="0"/>
        <w:autoSpaceDN w:val="0"/>
        <w:adjustRightInd w:val="0"/>
        <w:spacing w:after="160"/>
        <w:rPr>
          <w:rFonts w:ascii="Times New Roman" w:hAnsi="Times New Roman"/>
          <w:sz w:val="20"/>
          <w:szCs w:val="24"/>
        </w:rPr>
      </w:pPr>
    </w:p>
    <w:p w:rsidR="000918A3" w:rsidRPr="00704FFD" w:rsidRDefault="00043CF8" w:rsidP="000918A3">
      <w:pPr>
        <w:widowControl w:val="0"/>
        <w:autoSpaceDE w:val="0"/>
        <w:autoSpaceDN w:val="0"/>
        <w:adjustRightInd w:val="0"/>
        <w:spacing w:after="160"/>
        <w:rPr>
          <w:rFonts w:ascii="Times New Roman" w:hAnsi="Times New Roman"/>
          <w:sz w:val="20"/>
          <w:szCs w:val="24"/>
        </w:rPr>
      </w:pPr>
      <w:hyperlink r:id="rId9" w:history="1">
        <w:r w:rsidR="000918A3" w:rsidRPr="00B35698">
          <w:rPr>
            <w:rStyle w:val="Hyperlink"/>
            <w:rFonts w:ascii="Times New Roman" w:hAnsi="Times New Roman"/>
            <w:sz w:val="20"/>
            <w:szCs w:val="24"/>
          </w:rPr>
          <w:t>Nils A. Butenschøn</w:t>
        </w:r>
      </w:hyperlink>
    </w:p>
    <w:p w:rsidR="000918A3" w:rsidRPr="00704FFD" w:rsidRDefault="000918A3" w:rsidP="000918A3">
      <w:pPr>
        <w:widowControl w:val="0"/>
        <w:autoSpaceDE w:val="0"/>
        <w:autoSpaceDN w:val="0"/>
        <w:adjustRightInd w:val="0"/>
        <w:spacing w:after="160"/>
        <w:rPr>
          <w:rFonts w:ascii="Times New Roman" w:hAnsi="Times New Roman"/>
          <w:sz w:val="20"/>
          <w:szCs w:val="24"/>
        </w:rPr>
      </w:pPr>
      <w:r w:rsidRPr="00704FFD">
        <w:rPr>
          <w:rFonts w:ascii="Times New Roman" w:hAnsi="Times New Roman"/>
          <w:sz w:val="20"/>
          <w:szCs w:val="24"/>
        </w:rPr>
        <w:t>direktør                                                                   </w:t>
      </w:r>
    </w:p>
    <w:p w:rsidR="000918A3" w:rsidRPr="00704FFD" w:rsidRDefault="000918A3" w:rsidP="000918A3">
      <w:pPr>
        <w:widowControl w:val="0"/>
        <w:autoSpaceDE w:val="0"/>
        <w:autoSpaceDN w:val="0"/>
        <w:adjustRightInd w:val="0"/>
        <w:spacing w:after="160"/>
        <w:rPr>
          <w:rFonts w:ascii="Times New Roman" w:hAnsi="Times New Roman"/>
          <w:sz w:val="20"/>
          <w:szCs w:val="24"/>
        </w:rPr>
      </w:pPr>
      <w:r w:rsidRPr="00704FFD">
        <w:rPr>
          <w:rFonts w:ascii="Times New Roman" w:hAnsi="Times New Roman"/>
          <w:sz w:val="20"/>
          <w:szCs w:val="24"/>
        </w:rPr>
        <w:t xml:space="preserve">                                                                        </w:t>
      </w:r>
      <w:r w:rsidR="00901A74" w:rsidRPr="00704FFD">
        <w:rPr>
          <w:rFonts w:ascii="Times New Roman" w:hAnsi="Times New Roman"/>
          <w:sz w:val="20"/>
          <w:szCs w:val="24"/>
        </w:rPr>
        <w:t xml:space="preserve">  </w:t>
      </w:r>
      <w:hyperlink r:id="rId10" w:history="1">
        <w:r w:rsidR="00F376A2" w:rsidRPr="00B35698">
          <w:rPr>
            <w:rStyle w:val="Hyperlink"/>
            <w:rFonts w:ascii="Times New Roman" w:hAnsi="Times New Roman"/>
            <w:sz w:val="20"/>
            <w:szCs w:val="24"/>
          </w:rPr>
          <w:t>Christian Boe Astrup</w:t>
        </w:r>
      </w:hyperlink>
    </w:p>
    <w:p w:rsidR="000918A3" w:rsidRPr="00704FFD" w:rsidRDefault="000918A3" w:rsidP="000918A3">
      <w:pPr>
        <w:widowControl w:val="0"/>
        <w:autoSpaceDE w:val="0"/>
        <w:autoSpaceDN w:val="0"/>
        <w:adjustRightInd w:val="0"/>
        <w:spacing w:after="160"/>
        <w:rPr>
          <w:rFonts w:ascii="Times New Roman" w:hAnsi="Times New Roman"/>
          <w:sz w:val="20"/>
          <w:szCs w:val="24"/>
        </w:rPr>
      </w:pPr>
      <w:r w:rsidRPr="00704FFD">
        <w:rPr>
          <w:rFonts w:ascii="Times New Roman" w:hAnsi="Times New Roman"/>
          <w:sz w:val="20"/>
          <w:szCs w:val="24"/>
        </w:rPr>
        <w:t>                                                       </w:t>
      </w:r>
      <w:r w:rsidR="00CF6F29" w:rsidRPr="00704FFD">
        <w:rPr>
          <w:rFonts w:ascii="Times New Roman" w:hAnsi="Times New Roman"/>
          <w:sz w:val="20"/>
          <w:szCs w:val="24"/>
        </w:rPr>
        <w:t>                   </w:t>
      </w:r>
      <w:r w:rsidR="00F376A2">
        <w:rPr>
          <w:rFonts w:ascii="Times New Roman" w:hAnsi="Times New Roman"/>
          <w:sz w:val="20"/>
          <w:szCs w:val="24"/>
        </w:rPr>
        <w:t>referent</w:t>
      </w:r>
      <w:r w:rsidRPr="00704FFD">
        <w:rPr>
          <w:rFonts w:ascii="Times New Roman" w:hAnsi="Times New Roman"/>
          <w:sz w:val="20"/>
          <w:szCs w:val="24"/>
        </w:rPr>
        <w:t>                                                                       </w:t>
      </w:r>
    </w:p>
    <w:p w:rsidR="00142CF5" w:rsidRPr="00704FFD" w:rsidRDefault="00142CF5" w:rsidP="000918A3">
      <w:pPr>
        <w:pStyle w:val="FaxBodyText"/>
        <w:framePr w:hSpace="0" w:wrap="auto" w:vAnchor="margin" w:yAlign="inline"/>
        <w:rPr>
          <w:rFonts w:ascii="Times New Roman" w:hAnsi="Times New Roman"/>
          <w:sz w:val="20"/>
          <w:szCs w:val="24"/>
        </w:rPr>
      </w:pPr>
    </w:p>
    <w:p w:rsidR="00142CF5" w:rsidRPr="00704FFD" w:rsidRDefault="00142CF5" w:rsidP="000918A3">
      <w:pPr>
        <w:pStyle w:val="FaxBodyText"/>
        <w:framePr w:hSpace="0" w:wrap="auto" w:vAnchor="margin" w:yAlign="inline"/>
        <w:rPr>
          <w:rFonts w:ascii="Times New Roman" w:hAnsi="Times New Roman"/>
          <w:sz w:val="20"/>
          <w:szCs w:val="24"/>
        </w:rPr>
      </w:pPr>
    </w:p>
    <w:sectPr w:rsidR="00142CF5" w:rsidRPr="00704FFD" w:rsidSect="003A7014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552" w:right="1134" w:bottom="2268" w:left="1134" w:header="62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76E" w:rsidRDefault="0061676E" w:rsidP="006F2626">
      <w:pPr>
        <w:spacing w:after="0" w:line="240" w:lineRule="auto"/>
      </w:pPr>
      <w:r>
        <w:separator/>
      </w:r>
    </w:p>
  </w:endnote>
  <w:endnote w:type="continuationSeparator" w:id="0">
    <w:p w:rsidR="0061676E" w:rsidRDefault="0061676E" w:rsidP="006F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76E" w:rsidRPr="004416D1" w:rsidRDefault="0061676E" w:rsidP="00856A20">
    <w:pPr>
      <w:pStyle w:val="Footer"/>
      <w:ind w:left="2551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410" w:type="dxa"/>
      <w:tblLayout w:type="fixed"/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7229"/>
    </w:tblGrid>
    <w:tr w:rsidR="0061676E" w:rsidRPr="00296BD0" w:rsidTr="005A45D4">
      <w:trPr>
        <w:trHeight w:hRule="exact" w:val="1219"/>
      </w:trPr>
      <w:tc>
        <w:tcPr>
          <w:tcW w:w="7229" w:type="dxa"/>
        </w:tcPr>
        <w:p w:rsidR="0061676E" w:rsidRPr="00E04DAD" w:rsidRDefault="0061676E" w:rsidP="00FD3D9D">
          <w:pPr>
            <w:pStyle w:val="Georigia9Bunntekst"/>
            <w:rPr>
              <w:lang w:val="nb-NO" w:eastAsia="nb-NO"/>
            </w:rPr>
          </w:pPr>
        </w:p>
      </w:tc>
    </w:tr>
  </w:tbl>
  <w:p w:rsidR="0061676E" w:rsidRPr="00296BD0" w:rsidRDefault="005B622C" w:rsidP="00442F10">
    <w:pPr>
      <w:pStyle w:val="Footer"/>
      <w:ind w:left="2552"/>
    </w:pPr>
    <w:r>
      <w:rPr>
        <w:rFonts w:ascii="Georgia" w:hAnsi="Georgia"/>
        <w:b/>
        <w:noProof/>
        <w:sz w:val="18"/>
        <w:szCs w:val="18"/>
        <w:lang w:eastAsia="zh-CN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824865</wp:posOffset>
          </wp:positionH>
          <wp:positionV relativeFrom="page">
            <wp:posOffset>9530080</wp:posOffset>
          </wp:positionV>
          <wp:extent cx="762000" cy="762000"/>
          <wp:effectExtent l="0" t="0" r="0" b="0"/>
          <wp:wrapNone/>
          <wp:docPr id="1" name="Picture 6" descr="UnivOsloensis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ivOsloensis_frame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76E" w:rsidRDefault="0061676E" w:rsidP="006F2626">
      <w:pPr>
        <w:spacing w:after="0" w:line="240" w:lineRule="auto"/>
      </w:pPr>
      <w:r>
        <w:separator/>
      </w:r>
    </w:p>
  </w:footnote>
  <w:footnote w:type="continuationSeparator" w:id="0">
    <w:p w:rsidR="0061676E" w:rsidRDefault="0061676E" w:rsidP="006F2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76E" w:rsidRPr="00AC4272" w:rsidRDefault="005B622C" w:rsidP="000E66F6">
    <w:pPr>
      <w:tabs>
        <w:tab w:val="right" w:pos="9639"/>
      </w:tabs>
      <w:rPr>
        <w:rFonts w:ascii="Georgia" w:hAnsi="Georgia"/>
        <w:b/>
      </w:rPr>
    </w:pPr>
    <w:r>
      <w:rPr>
        <w:rFonts w:ascii="Georgia" w:hAnsi="Georgia"/>
        <w:b/>
        <w:noProof/>
        <w:lang w:eastAsia="zh-CN"/>
      </w:rPr>
      <w:drawing>
        <wp:anchor distT="0" distB="0" distL="114300" distR="114300" simplePos="0" relativeHeight="251655680" behindDoc="1" locked="1" layoutInCell="1" allowOverlap="1">
          <wp:simplePos x="0" y="0"/>
          <wp:positionH relativeFrom="page">
            <wp:posOffset>702945</wp:posOffset>
          </wp:positionH>
          <wp:positionV relativeFrom="page">
            <wp:posOffset>423545</wp:posOffset>
          </wp:positionV>
          <wp:extent cx="561975" cy="207645"/>
          <wp:effectExtent l="0" t="0" r="9525" b="1905"/>
          <wp:wrapNone/>
          <wp:docPr id="5" name="Picture 31" descr="UiO_20x1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UiO_20x1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847" r="-2135" b="-24904"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207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676E">
      <w:rPr>
        <w:rFonts w:ascii="Georgia" w:hAnsi="Georgia"/>
      </w:rPr>
      <w:tab/>
    </w:r>
    <w:r w:rsidR="0061676E" w:rsidRPr="00442F10">
      <w:rPr>
        <w:rFonts w:ascii="Georgia" w:hAnsi="Georgia"/>
        <w:b/>
      </w:rPr>
      <w:fldChar w:fldCharType="begin"/>
    </w:r>
    <w:r w:rsidR="0061676E" w:rsidRPr="00442F10">
      <w:rPr>
        <w:rFonts w:ascii="Georgia" w:hAnsi="Georgia"/>
      </w:rPr>
      <w:instrText xml:space="preserve"> PAGE   \* MERGEFORMAT </w:instrText>
    </w:r>
    <w:r w:rsidR="0061676E" w:rsidRPr="00442F10">
      <w:rPr>
        <w:rFonts w:ascii="Georgia" w:hAnsi="Georgia"/>
        <w:b/>
      </w:rPr>
      <w:fldChar w:fldCharType="separate"/>
    </w:r>
    <w:r w:rsidR="00043CF8">
      <w:rPr>
        <w:rFonts w:ascii="Georgia" w:hAnsi="Georgia"/>
        <w:noProof/>
      </w:rPr>
      <w:t>3</w:t>
    </w:r>
    <w:r w:rsidR="0061676E" w:rsidRPr="00442F10">
      <w:rPr>
        <w:rFonts w:ascii="Georgia" w:hAnsi="Georgia"/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964" w:type="dxa"/>
      <w:tblLook w:val="04A0" w:firstRow="1" w:lastRow="0" w:firstColumn="1" w:lastColumn="0" w:noHBand="0" w:noVBand="1"/>
    </w:tblPr>
    <w:tblGrid>
      <w:gridCol w:w="7791"/>
      <w:gridCol w:w="1099"/>
    </w:tblGrid>
    <w:tr w:rsidR="0061676E" w:rsidRPr="00CB1F83" w:rsidTr="00C70BC3">
      <w:tc>
        <w:tcPr>
          <w:tcW w:w="7791" w:type="dxa"/>
        </w:tcPr>
        <w:p w:rsidR="0061676E" w:rsidRPr="00E04DAD" w:rsidRDefault="0061676E" w:rsidP="00A6739A">
          <w:pPr>
            <w:pStyle w:val="Topptekstlinje1"/>
            <w:rPr>
              <w:rFonts w:cs="Arial"/>
              <w:lang w:val="nb-NO"/>
            </w:rPr>
          </w:pPr>
          <w:r w:rsidRPr="00E04DAD">
            <w:rPr>
              <w:rFonts w:cs="Arial"/>
              <w:lang w:val="nb-NO"/>
            </w:rPr>
            <w:t>Universitetet i Oslo</w:t>
          </w:r>
          <w:r w:rsidR="005B622C">
            <w:rPr>
              <w:rFonts w:cs="Arial"/>
              <w:noProof/>
              <w:lang w:val="nb-NO" w:eastAsia="zh-CN"/>
            </w:rPr>
            <w:drawing>
              <wp:anchor distT="0" distB="0" distL="114300" distR="114300" simplePos="0" relativeHeight="251659776" behindDoc="1" locked="1" layoutInCell="1" allowOverlap="1">
                <wp:simplePos x="0" y="0"/>
                <wp:positionH relativeFrom="page">
                  <wp:posOffset>-570230</wp:posOffset>
                </wp:positionH>
                <wp:positionV relativeFrom="page">
                  <wp:posOffset>13335</wp:posOffset>
                </wp:positionV>
                <wp:extent cx="561340" cy="182880"/>
                <wp:effectExtent l="0" t="0" r="0" b="7620"/>
                <wp:wrapNone/>
                <wp:docPr id="6" name="Picture 1" descr="UiO_RED_frame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iO_RED_frame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340" cy="1828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0" w:type="auto"/>
        </w:tcPr>
        <w:p w:rsidR="0061676E" w:rsidRPr="00E04DAD" w:rsidRDefault="0061676E" w:rsidP="00C70BC3">
          <w:pPr>
            <w:pStyle w:val="Topptekstlinje1"/>
            <w:jc w:val="right"/>
            <w:rPr>
              <w:rFonts w:cs="Arial"/>
              <w:lang w:val="nb-NO"/>
            </w:rPr>
          </w:pPr>
          <w:r w:rsidRPr="00E04DAD">
            <w:rPr>
              <w:rFonts w:cs="Arial"/>
              <w:lang w:val="nb-NO"/>
            </w:rPr>
            <w:t>Notat</w:t>
          </w:r>
        </w:p>
      </w:tc>
    </w:tr>
    <w:tr w:rsidR="0061676E" w:rsidTr="005F6C42">
      <w:tc>
        <w:tcPr>
          <w:tcW w:w="8890" w:type="dxa"/>
          <w:gridSpan w:val="2"/>
        </w:tcPr>
        <w:p w:rsidR="0061676E" w:rsidRPr="00E04DAD" w:rsidRDefault="0061676E" w:rsidP="00FB462F">
          <w:pPr>
            <w:pStyle w:val="Topptekstlinje2"/>
            <w:rPr>
              <w:rFonts w:cs="Arial"/>
              <w:lang w:val="nb-NO"/>
            </w:rPr>
          </w:pPr>
          <w:r w:rsidRPr="00E04DAD">
            <w:rPr>
              <w:rFonts w:cs="Arial"/>
              <w:lang w:val="nb-NO"/>
            </w:rPr>
            <w:t>Det juridiske fakultet/Norsk senter for menneskerettigheter</w:t>
          </w:r>
        </w:p>
      </w:tc>
    </w:tr>
  </w:tbl>
  <w:p w:rsidR="0061676E" w:rsidRPr="00AA7420" w:rsidRDefault="005B622C" w:rsidP="00442F10">
    <w:pPr>
      <w:pStyle w:val="Header"/>
      <w:ind w:left="964"/>
      <w:rPr>
        <w:rFonts w:ascii="Georgia" w:hAnsi="Georgia"/>
      </w:rPr>
    </w:pPr>
    <w:r>
      <w:rPr>
        <w:rFonts w:ascii="Georgia" w:hAnsi="Georgia"/>
        <w:noProof/>
        <w:lang w:val="nb-NO" w:eastAsia="zh-CN"/>
      </w:rPr>
      <w:drawing>
        <wp:anchor distT="0" distB="0" distL="114300" distR="114300" simplePos="0" relativeHeight="251658752" behindDoc="1" locked="1" layoutInCell="1" allowOverlap="1">
          <wp:simplePos x="0" y="0"/>
          <wp:positionH relativeFrom="page">
            <wp:posOffset>805815</wp:posOffset>
          </wp:positionH>
          <wp:positionV relativeFrom="page">
            <wp:posOffset>4568190</wp:posOffset>
          </wp:positionV>
          <wp:extent cx="798830" cy="798195"/>
          <wp:effectExtent l="0" t="0" r="1270" b="1905"/>
          <wp:wrapNone/>
          <wp:docPr id="3" name="Picture 3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annmerke_fram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/>
        <w:noProof/>
        <w:lang w:val="nb-NO" w:eastAsia="zh-CN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805815</wp:posOffset>
          </wp:positionH>
          <wp:positionV relativeFrom="page">
            <wp:posOffset>3718560</wp:posOffset>
          </wp:positionV>
          <wp:extent cx="798830" cy="798195"/>
          <wp:effectExtent l="0" t="0" r="1270" b="1905"/>
          <wp:wrapNone/>
          <wp:docPr id="2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0EAF61A"/>
    <w:lvl w:ilvl="0">
      <w:start w:val="1"/>
      <w:numFmt w:val="bullet"/>
      <w:pStyle w:val="Bokstaver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C410D0"/>
    <w:multiLevelType w:val="multilevel"/>
    <w:tmpl w:val="79DA3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D76F3F"/>
    <w:multiLevelType w:val="multilevel"/>
    <w:tmpl w:val="14067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1651BE"/>
    <w:multiLevelType w:val="hybridMultilevel"/>
    <w:tmpl w:val="82625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222201"/>
    <w:multiLevelType w:val="hybridMultilevel"/>
    <w:tmpl w:val="4B6CEC2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0D7CB3"/>
    <w:multiLevelType w:val="hybridMultilevel"/>
    <w:tmpl w:val="A0B27A4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D87A38"/>
    <w:multiLevelType w:val="hybridMultilevel"/>
    <w:tmpl w:val="1A8E2676"/>
    <w:lvl w:ilvl="0" w:tplc="0414000F">
      <w:start w:val="1"/>
      <w:numFmt w:val="decimal"/>
      <w:lvlText w:val="%1."/>
      <w:lvlJc w:val="left"/>
      <w:pPr>
        <w:ind w:left="763" w:hanging="360"/>
      </w:pPr>
    </w:lvl>
    <w:lvl w:ilvl="1" w:tplc="04140019" w:tentative="1">
      <w:start w:val="1"/>
      <w:numFmt w:val="lowerLetter"/>
      <w:lvlText w:val="%2."/>
      <w:lvlJc w:val="left"/>
      <w:pPr>
        <w:ind w:left="1483" w:hanging="360"/>
      </w:pPr>
    </w:lvl>
    <w:lvl w:ilvl="2" w:tplc="0414001B" w:tentative="1">
      <w:start w:val="1"/>
      <w:numFmt w:val="lowerRoman"/>
      <w:lvlText w:val="%3."/>
      <w:lvlJc w:val="right"/>
      <w:pPr>
        <w:ind w:left="2203" w:hanging="180"/>
      </w:pPr>
    </w:lvl>
    <w:lvl w:ilvl="3" w:tplc="0414000F" w:tentative="1">
      <w:start w:val="1"/>
      <w:numFmt w:val="decimal"/>
      <w:lvlText w:val="%4."/>
      <w:lvlJc w:val="left"/>
      <w:pPr>
        <w:ind w:left="2923" w:hanging="360"/>
      </w:pPr>
    </w:lvl>
    <w:lvl w:ilvl="4" w:tplc="04140019" w:tentative="1">
      <w:start w:val="1"/>
      <w:numFmt w:val="lowerLetter"/>
      <w:lvlText w:val="%5."/>
      <w:lvlJc w:val="left"/>
      <w:pPr>
        <w:ind w:left="3643" w:hanging="360"/>
      </w:pPr>
    </w:lvl>
    <w:lvl w:ilvl="5" w:tplc="0414001B" w:tentative="1">
      <w:start w:val="1"/>
      <w:numFmt w:val="lowerRoman"/>
      <w:lvlText w:val="%6."/>
      <w:lvlJc w:val="right"/>
      <w:pPr>
        <w:ind w:left="4363" w:hanging="180"/>
      </w:pPr>
    </w:lvl>
    <w:lvl w:ilvl="6" w:tplc="0414000F" w:tentative="1">
      <w:start w:val="1"/>
      <w:numFmt w:val="decimal"/>
      <w:lvlText w:val="%7."/>
      <w:lvlJc w:val="left"/>
      <w:pPr>
        <w:ind w:left="5083" w:hanging="360"/>
      </w:pPr>
    </w:lvl>
    <w:lvl w:ilvl="7" w:tplc="04140019" w:tentative="1">
      <w:start w:val="1"/>
      <w:numFmt w:val="lowerLetter"/>
      <w:lvlText w:val="%8."/>
      <w:lvlJc w:val="left"/>
      <w:pPr>
        <w:ind w:left="5803" w:hanging="360"/>
      </w:pPr>
    </w:lvl>
    <w:lvl w:ilvl="8" w:tplc="0414001B" w:tentative="1">
      <w:start w:val="1"/>
      <w:numFmt w:val="lowerRoman"/>
      <w:lvlText w:val="%9."/>
      <w:lvlJc w:val="right"/>
      <w:pPr>
        <w:ind w:left="6523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attachedTemplate r:id="rId1"/>
  <w:trackRevisions/>
  <w:documentProtection w:edit="readOnly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C64"/>
    <w:rsid w:val="000145A5"/>
    <w:rsid w:val="00025304"/>
    <w:rsid w:val="00032347"/>
    <w:rsid w:val="00034FAF"/>
    <w:rsid w:val="00043CF8"/>
    <w:rsid w:val="00051671"/>
    <w:rsid w:val="00051DE7"/>
    <w:rsid w:val="000532F9"/>
    <w:rsid w:val="000711C4"/>
    <w:rsid w:val="00075382"/>
    <w:rsid w:val="000838D4"/>
    <w:rsid w:val="000848B1"/>
    <w:rsid w:val="000854AE"/>
    <w:rsid w:val="00091834"/>
    <w:rsid w:val="000918A3"/>
    <w:rsid w:val="000A41DF"/>
    <w:rsid w:val="000B1A74"/>
    <w:rsid w:val="000C5ED5"/>
    <w:rsid w:val="000E3095"/>
    <w:rsid w:val="000E630C"/>
    <w:rsid w:val="000E66F6"/>
    <w:rsid w:val="000F05BF"/>
    <w:rsid w:val="00121A68"/>
    <w:rsid w:val="00142CF5"/>
    <w:rsid w:val="00147EC9"/>
    <w:rsid w:val="0016697A"/>
    <w:rsid w:val="00170244"/>
    <w:rsid w:val="00174BF1"/>
    <w:rsid w:val="001769B1"/>
    <w:rsid w:val="001816C5"/>
    <w:rsid w:val="001878B1"/>
    <w:rsid w:val="001A3DF3"/>
    <w:rsid w:val="001A43FF"/>
    <w:rsid w:val="001A63F3"/>
    <w:rsid w:val="001B389C"/>
    <w:rsid w:val="001C3144"/>
    <w:rsid w:val="001C53D1"/>
    <w:rsid w:val="001C5CC7"/>
    <w:rsid w:val="001D4856"/>
    <w:rsid w:val="001E1FD6"/>
    <w:rsid w:val="001F2CDA"/>
    <w:rsid w:val="001F6E8E"/>
    <w:rsid w:val="00201362"/>
    <w:rsid w:val="00202A26"/>
    <w:rsid w:val="00203485"/>
    <w:rsid w:val="00204F25"/>
    <w:rsid w:val="0020706A"/>
    <w:rsid w:val="002308E6"/>
    <w:rsid w:val="00245C77"/>
    <w:rsid w:val="002535E6"/>
    <w:rsid w:val="00261A25"/>
    <w:rsid w:val="00263BB3"/>
    <w:rsid w:val="002670C3"/>
    <w:rsid w:val="00284F0B"/>
    <w:rsid w:val="00291796"/>
    <w:rsid w:val="00296BD0"/>
    <w:rsid w:val="002A4945"/>
    <w:rsid w:val="002A664E"/>
    <w:rsid w:val="002B6E06"/>
    <w:rsid w:val="002C0398"/>
    <w:rsid w:val="002C1BB8"/>
    <w:rsid w:val="002C694E"/>
    <w:rsid w:val="002E52AC"/>
    <w:rsid w:val="002F28FF"/>
    <w:rsid w:val="002F4F99"/>
    <w:rsid w:val="00300A97"/>
    <w:rsid w:val="003111D7"/>
    <w:rsid w:val="003157B3"/>
    <w:rsid w:val="0031741E"/>
    <w:rsid w:val="0032641E"/>
    <w:rsid w:val="00326DE7"/>
    <w:rsid w:val="00330F4E"/>
    <w:rsid w:val="00332A21"/>
    <w:rsid w:val="00335A6E"/>
    <w:rsid w:val="00340EA5"/>
    <w:rsid w:val="00381B02"/>
    <w:rsid w:val="00385FD5"/>
    <w:rsid w:val="00386070"/>
    <w:rsid w:val="00392B96"/>
    <w:rsid w:val="00393123"/>
    <w:rsid w:val="003A7014"/>
    <w:rsid w:val="003A733F"/>
    <w:rsid w:val="003A7BA1"/>
    <w:rsid w:val="003B4B8A"/>
    <w:rsid w:val="003B536B"/>
    <w:rsid w:val="003B70AA"/>
    <w:rsid w:val="003C3034"/>
    <w:rsid w:val="003E7B89"/>
    <w:rsid w:val="004008F0"/>
    <w:rsid w:val="00412561"/>
    <w:rsid w:val="004213D6"/>
    <w:rsid w:val="00432910"/>
    <w:rsid w:val="0043546F"/>
    <w:rsid w:val="004416D1"/>
    <w:rsid w:val="00442F10"/>
    <w:rsid w:val="0044682C"/>
    <w:rsid w:val="00455EAE"/>
    <w:rsid w:val="00471DAC"/>
    <w:rsid w:val="00472B98"/>
    <w:rsid w:val="00483FE9"/>
    <w:rsid w:val="00485ABD"/>
    <w:rsid w:val="00493681"/>
    <w:rsid w:val="004A1052"/>
    <w:rsid w:val="004B09E6"/>
    <w:rsid w:val="004B51BC"/>
    <w:rsid w:val="004B6046"/>
    <w:rsid w:val="004C1705"/>
    <w:rsid w:val="004D63A6"/>
    <w:rsid w:val="004E10D2"/>
    <w:rsid w:val="004E69B4"/>
    <w:rsid w:val="004F44DB"/>
    <w:rsid w:val="004F521E"/>
    <w:rsid w:val="00503DE0"/>
    <w:rsid w:val="00507BAE"/>
    <w:rsid w:val="0051239B"/>
    <w:rsid w:val="00526C8D"/>
    <w:rsid w:val="0053482F"/>
    <w:rsid w:val="005403ED"/>
    <w:rsid w:val="0054163A"/>
    <w:rsid w:val="00542A69"/>
    <w:rsid w:val="00555487"/>
    <w:rsid w:val="00556ECF"/>
    <w:rsid w:val="005669BB"/>
    <w:rsid w:val="0057320F"/>
    <w:rsid w:val="00574517"/>
    <w:rsid w:val="005747FB"/>
    <w:rsid w:val="005775C8"/>
    <w:rsid w:val="005775EB"/>
    <w:rsid w:val="005825C9"/>
    <w:rsid w:val="00582B29"/>
    <w:rsid w:val="0058586B"/>
    <w:rsid w:val="00597DAD"/>
    <w:rsid w:val="005A1516"/>
    <w:rsid w:val="005A45D4"/>
    <w:rsid w:val="005A6D97"/>
    <w:rsid w:val="005B444A"/>
    <w:rsid w:val="005B622C"/>
    <w:rsid w:val="005D28E7"/>
    <w:rsid w:val="005E0D18"/>
    <w:rsid w:val="005E1868"/>
    <w:rsid w:val="005F24A8"/>
    <w:rsid w:val="005F5FD6"/>
    <w:rsid w:val="005F6C42"/>
    <w:rsid w:val="005F7B32"/>
    <w:rsid w:val="00601F3F"/>
    <w:rsid w:val="0060361C"/>
    <w:rsid w:val="00605067"/>
    <w:rsid w:val="0061261B"/>
    <w:rsid w:val="0061676E"/>
    <w:rsid w:val="00624A1D"/>
    <w:rsid w:val="00630C2C"/>
    <w:rsid w:val="00632F5D"/>
    <w:rsid w:val="00634029"/>
    <w:rsid w:val="00637134"/>
    <w:rsid w:val="00646C8D"/>
    <w:rsid w:val="006513AB"/>
    <w:rsid w:val="006724AF"/>
    <w:rsid w:val="00686266"/>
    <w:rsid w:val="0069792F"/>
    <w:rsid w:val="006A42CD"/>
    <w:rsid w:val="006B2A25"/>
    <w:rsid w:val="006B3547"/>
    <w:rsid w:val="006B7937"/>
    <w:rsid w:val="006C4552"/>
    <w:rsid w:val="006F2626"/>
    <w:rsid w:val="006F5413"/>
    <w:rsid w:val="00704FFD"/>
    <w:rsid w:val="00706ACF"/>
    <w:rsid w:val="00707411"/>
    <w:rsid w:val="007153BA"/>
    <w:rsid w:val="007165D3"/>
    <w:rsid w:val="0072108B"/>
    <w:rsid w:val="007227B2"/>
    <w:rsid w:val="0072606F"/>
    <w:rsid w:val="007322A0"/>
    <w:rsid w:val="007374AB"/>
    <w:rsid w:val="00737E2C"/>
    <w:rsid w:val="00751529"/>
    <w:rsid w:val="00760E6D"/>
    <w:rsid w:val="00762E07"/>
    <w:rsid w:val="0076588D"/>
    <w:rsid w:val="00783D0C"/>
    <w:rsid w:val="007906AB"/>
    <w:rsid w:val="007A1956"/>
    <w:rsid w:val="007A34A8"/>
    <w:rsid w:val="007A5E67"/>
    <w:rsid w:val="007B5C64"/>
    <w:rsid w:val="007D2688"/>
    <w:rsid w:val="007E4DBD"/>
    <w:rsid w:val="007E5442"/>
    <w:rsid w:val="007F1A02"/>
    <w:rsid w:val="007F240E"/>
    <w:rsid w:val="0080612C"/>
    <w:rsid w:val="008276B0"/>
    <w:rsid w:val="00831279"/>
    <w:rsid w:val="00851BF9"/>
    <w:rsid w:val="00856A20"/>
    <w:rsid w:val="00871174"/>
    <w:rsid w:val="008766DC"/>
    <w:rsid w:val="00883A2A"/>
    <w:rsid w:val="00884D45"/>
    <w:rsid w:val="00885A6F"/>
    <w:rsid w:val="0089312F"/>
    <w:rsid w:val="0089492B"/>
    <w:rsid w:val="00894E02"/>
    <w:rsid w:val="008C43B7"/>
    <w:rsid w:val="008D4F3B"/>
    <w:rsid w:val="008D547F"/>
    <w:rsid w:val="008F5E06"/>
    <w:rsid w:val="00900188"/>
    <w:rsid w:val="00901A74"/>
    <w:rsid w:val="00910212"/>
    <w:rsid w:val="00921DBC"/>
    <w:rsid w:val="00925E72"/>
    <w:rsid w:val="00932FA4"/>
    <w:rsid w:val="00933A67"/>
    <w:rsid w:val="009377F3"/>
    <w:rsid w:val="00944618"/>
    <w:rsid w:val="009471ED"/>
    <w:rsid w:val="0095053A"/>
    <w:rsid w:val="0096155B"/>
    <w:rsid w:val="00977894"/>
    <w:rsid w:val="00982A88"/>
    <w:rsid w:val="00985D9C"/>
    <w:rsid w:val="00997588"/>
    <w:rsid w:val="009A2881"/>
    <w:rsid w:val="009A62A0"/>
    <w:rsid w:val="009A702C"/>
    <w:rsid w:val="009B3780"/>
    <w:rsid w:val="009D4C81"/>
    <w:rsid w:val="009E700F"/>
    <w:rsid w:val="009E7795"/>
    <w:rsid w:val="00A03DD1"/>
    <w:rsid w:val="00A16DEE"/>
    <w:rsid w:val="00A2381F"/>
    <w:rsid w:val="00A32619"/>
    <w:rsid w:val="00A40D47"/>
    <w:rsid w:val="00A4466F"/>
    <w:rsid w:val="00A46423"/>
    <w:rsid w:val="00A62B82"/>
    <w:rsid w:val="00A6739A"/>
    <w:rsid w:val="00A740E7"/>
    <w:rsid w:val="00A7494C"/>
    <w:rsid w:val="00A83BEE"/>
    <w:rsid w:val="00A93757"/>
    <w:rsid w:val="00AA0168"/>
    <w:rsid w:val="00AA7420"/>
    <w:rsid w:val="00AB27CF"/>
    <w:rsid w:val="00AB4890"/>
    <w:rsid w:val="00AC4272"/>
    <w:rsid w:val="00AD23D4"/>
    <w:rsid w:val="00AD7BFA"/>
    <w:rsid w:val="00AE317E"/>
    <w:rsid w:val="00AE37CC"/>
    <w:rsid w:val="00AE46FF"/>
    <w:rsid w:val="00AE6604"/>
    <w:rsid w:val="00AE79B5"/>
    <w:rsid w:val="00AF5E54"/>
    <w:rsid w:val="00B14417"/>
    <w:rsid w:val="00B35698"/>
    <w:rsid w:val="00B43027"/>
    <w:rsid w:val="00B64AA3"/>
    <w:rsid w:val="00B66071"/>
    <w:rsid w:val="00B74C8D"/>
    <w:rsid w:val="00B93ADD"/>
    <w:rsid w:val="00BA377A"/>
    <w:rsid w:val="00BA5D29"/>
    <w:rsid w:val="00BB5CDD"/>
    <w:rsid w:val="00BC26CF"/>
    <w:rsid w:val="00BC672C"/>
    <w:rsid w:val="00BE2551"/>
    <w:rsid w:val="00C042CC"/>
    <w:rsid w:val="00C1524A"/>
    <w:rsid w:val="00C15FE4"/>
    <w:rsid w:val="00C23CF2"/>
    <w:rsid w:val="00C247D6"/>
    <w:rsid w:val="00C276BC"/>
    <w:rsid w:val="00C27C7E"/>
    <w:rsid w:val="00C37D1F"/>
    <w:rsid w:val="00C70BC3"/>
    <w:rsid w:val="00C80F67"/>
    <w:rsid w:val="00C820B6"/>
    <w:rsid w:val="00C868F3"/>
    <w:rsid w:val="00C9161A"/>
    <w:rsid w:val="00C93D28"/>
    <w:rsid w:val="00CA4114"/>
    <w:rsid w:val="00CA4D0B"/>
    <w:rsid w:val="00CA67D3"/>
    <w:rsid w:val="00CB0094"/>
    <w:rsid w:val="00CC72A4"/>
    <w:rsid w:val="00CD1230"/>
    <w:rsid w:val="00CD16CE"/>
    <w:rsid w:val="00CD188B"/>
    <w:rsid w:val="00CE709C"/>
    <w:rsid w:val="00CF0EFA"/>
    <w:rsid w:val="00CF6F29"/>
    <w:rsid w:val="00CF7A9B"/>
    <w:rsid w:val="00D463DE"/>
    <w:rsid w:val="00D60ECA"/>
    <w:rsid w:val="00D6207B"/>
    <w:rsid w:val="00D65833"/>
    <w:rsid w:val="00DA527E"/>
    <w:rsid w:val="00DA6BDC"/>
    <w:rsid w:val="00DB26FB"/>
    <w:rsid w:val="00DB5AB2"/>
    <w:rsid w:val="00DC1458"/>
    <w:rsid w:val="00DC6F17"/>
    <w:rsid w:val="00DD1C40"/>
    <w:rsid w:val="00DE0893"/>
    <w:rsid w:val="00DE181B"/>
    <w:rsid w:val="00DE293E"/>
    <w:rsid w:val="00DF097B"/>
    <w:rsid w:val="00DF4B15"/>
    <w:rsid w:val="00DF707C"/>
    <w:rsid w:val="00E00A0F"/>
    <w:rsid w:val="00E017A6"/>
    <w:rsid w:val="00E033EE"/>
    <w:rsid w:val="00E04DAD"/>
    <w:rsid w:val="00E10F45"/>
    <w:rsid w:val="00E265AA"/>
    <w:rsid w:val="00E356D0"/>
    <w:rsid w:val="00E41303"/>
    <w:rsid w:val="00E44BE3"/>
    <w:rsid w:val="00E57E61"/>
    <w:rsid w:val="00E73C79"/>
    <w:rsid w:val="00E77FDC"/>
    <w:rsid w:val="00E8120C"/>
    <w:rsid w:val="00E86121"/>
    <w:rsid w:val="00E90786"/>
    <w:rsid w:val="00EA1493"/>
    <w:rsid w:val="00EC503D"/>
    <w:rsid w:val="00EC70A0"/>
    <w:rsid w:val="00ED11EF"/>
    <w:rsid w:val="00EE6F9C"/>
    <w:rsid w:val="00EF309C"/>
    <w:rsid w:val="00EF541D"/>
    <w:rsid w:val="00EF6909"/>
    <w:rsid w:val="00F00100"/>
    <w:rsid w:val="00F23565"/>
    <w:rsid w:val="00F26702"/>
    <w:rsid w:val="00F275E2"/>
    <w:rsid w:val="00F27883"/>
    <w:rsid w:val="00F36B6B"/>
    <w:rsid w:val="00F376A2"/>
    <w:rsid w:val="00F37806"/>
    <w:rsid w:val="00F44514"/>
    <w:rsid w:val="00F54A1E"/>
    <w:rsid w:val="00F634E6"/>
    <w:rsid w:val="00F8367A"/>
    <w:rsid w:val="00F9389D"/>
    <w:rsid w:val="00F96B48"/>
    <w:rsid w:val="00FA06C0"/>
    <w:rsid w:val="00FB435C"/>
    <w:rsid w:val="00FB4597"/>
    <w:rsid w:val="00FB462F"/>
    <w:rsid w:val="00FD1360"/>
    <w:rsid w:val="00FD3D9D"/>
    <w:rsid w:val="00FD4641"/>
    <w:rsid w:val="00FE4166"/>
    <w:rsid w:val="00FE4E09"/>
    <w:rsid w:val="00FF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b-NO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unhideWhenUsed="0"/>
    <w:lsdException w:name="toc 2" w:uiPriority="39" w:unhideWhenUsed="0"/>
    <w:lsdException w:name="toc 3" w:uiPriority="39" w:unhideWhenUsed="0"/>
    <w:lsdException w:name="toc 4" w:uiPriority="39" w:unhideWhenUsed="0"/>
    <w:lsdException w:name="toc 5" w:uiPriority="39" w:unhideWhenUsed="0"/>
    <w:lsdException w:name="toc 6" w:uiPriority="39" w:unhideWhenUsed="0"/>
    <w:lsdException w:name="toc 7" w:uiPriority="39" w:unhideWhenUsed="0"/>
    <w:lsdException w:name="toc 8" w:uiPriority="39" w:unhideWhenUsed="0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 w:unhideWhenUsed="0"/>
    <w:lsdException w:name="TOC Heading" w:uiPriority="39" w:qFormat="1"/>
  </w:latentStyles>
  <w:style w:type="paragraph" w:default="1" w:styleId="Normal">
    <w:name w:val="Normal"/>
    <w:qFormat/>
    <w:rsid w:val="0032641E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455EAE"/>
    <w:pPr>
      <w:spacing w:before="375" w:after="120" w:line="319" w:lineRule="atLeast"/>
      <w:outlineLvl w:val="1"/>
    </w:pPr>
    <w:rPr>
      <w:rFonts w:ascii="Times New Roman" w:eastAsia="Times New Roman" w:hAnsi="Times New Roman"/>
      <w:b/>
      <w:bCs/>
      <w:sz w:val="33"/>
      <w:szCs w:val="33"/>
      <w:lang w:eastAsia="zh-CN"/>
    </w:rPr>
  </w:style>
  <w:style w:type="paragraph" w:styleId="Heading3">
    <w:name w:val="heading 3"/>
    <w:basedOn w:val="Normal"/>
    <w:link w:val="Heading3Char"/>
    <w:uiPriority w:val="9"/>
    <w:qFormat/>
    <w:rsid w:val="00455EAE"/>
    <w:pPr>
      <w:spacing w:before="150" w:after="75" w:line="310" w:lineRule="atLeast"/>
      <w:outlineLvl w:val="2"/>
    </w:pPr>
    <w:rPr>
      <w:rFonts w:ascii="Times New Roman" w:eastAsia="Times New Roman" w:hAnsi="Times New Roman"/>
      <w:b/>
      <w:bCs/>
      <w:sz w:val="30"/>
      <w:szCs w:val="30"/>
      <w:lang w:eastAsia="zh-CN"/>
    </w:rPr>
  </w:style>
  <w:style w:type="paragraph" w:styleId="Heading4">
    <w:name w:val="heading 4"/>
    <w:basedOn w:val="Normal"/>
    <w:link w:val="Heading4Char"/>
    <w:uiPriority w:val="9"/>
    <w:qFormat/>
    <w:rsid w:val="00455EAE"/>
    <w:pPr>
      <w:spacing w:before="150" w:after="75" w:line="254" w:lineRule="atLeast"/>
      <w:outlineLvl w:val="3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C7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6F2626"/>
    <w:pPr>
      <w:tabs>
        <w:tab w:val="center" w:pos="4536"/>
        <w:tab w:val="right" w:pos="9072"/>
      </w:tabs>
      <w:spacing w:after="0" w:line="240" w:lineRule="auto"/>
    </w:pPr>
    <w:rPr>
      <w:lang w:val="x-none"/>
    </w:rPr>
  </w:style>
  <w:style w:type="character" w:customStyle="1" w:styleId="HeaderChar">
    <w:name w:val="Header Char"/>
    <w:link w:val="Header"/>
    <w:uiPriority w:val="99"/>
    <w:semiHidden/>
    <w:rsid w:val="00EA149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626"/>
  </w:style>
  <w:style w:type="table" w:styleId="TableGrid">
    <w:name w:val="Table Grid"/>
    <w:basedOn w:val="TableNormal"/>
    <w:uiPriority w:val="59"/>
    <w:rsid w:val="00DE29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pptekstlinje1">
    <w:name w:val="Topptekst_linje1"/>
    <w:basedOn w:val="Header"/>
    <w:link w:val="Topptekstlinje1Char"/>
    <w:qFormat/>
    <w:rsid w:val="00A6739A"/>
    <w:pPr>
      <w:tabs>
        <w:tab w:val="clear" w:pos="4536"/>
        <w:tab w:val="clear" w:pos="9072"/>
        <w:tab w:val="right" w:pos="8675"/>
      </w:tabs>
    </w:pPr>
    <w:rPr>
      <w:rFonts w:ascii="Arial" w:hAnsi="Arial"/>
      <w:b/>
      <w:sz w:val="32"/>
      <w:szCs w:val="32"/>
    </w:rPr>
  </w:style>
  <w:style w:type="paragraph" w:customStyle="1" w:styleId="Topptekstlinje2">
    <w:name w:val="Topptekst_linje2"/>
    <w:basedOn w:val="Header"/>
    <w:link w:val="Topptekstlinje2Char"/>
    <w:qFormat/>
    <w:rsid w:val="00B43027"/>
    <w:rPr>
      <w:rFonts w:ascii="Georgia" w:hAnsi="Georgia"/>
      <w:sz w:val="24"/>
      <w:szCs w:val="24"/>
    </w:rPr>
  </w:style>
  <w:style w:type="character" w:customStyle="1" w:styleId="Topptekstlinje1Char">
    <w:name w:val="Topptekst_linje1 Char"/>
    <w:link w:val="Topptekstlinje1"/>
    <w:rsid w:val="00A6739A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Georgia11spacing10after"/>
    <w:link w:val="Georgia11BoldTittelChar"/>
    <w:qFormat/>
    <w:rsid w:val="00A46423"/>
    <w:pPr>
      <w:spacing w:before="640" w:after="60"/>
    </w:pPr>
    <w:rPr>
      <w:rFonts w:ascii="Georgia" w:hAnsi="Georgia"/>
      <w:b/>
      <w:lang w:val="x-none"/>
    </w:rPr>
  </w:style>
  <w:style w:type="character" w:customStyle="1" w:styleId="Topptekstlinje2Char">
    <w:name w:val="Topptekst_linje2 Char"/>
    <w:link w:val="Topptekstlinje2"/>
    <w:rsid w:val="00B43027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4E10D2"/>
    <w:pPr>
      <w:spacing w:after="0"/>
    </w:pPr>
    <w:rPr>
      <w:rFonts w:ascii="Georgia" w:hAnsi="Georgia"/>
      <w:lang w:val="x-none"/>
    </w:rPr>
  </w:style>
  <w:style w:type="character" w:customStyle="1" w:styleId="Georgia11BoldTittelChar">
    <w:name w:val="Georgia11_Bold_Tittel Char"/>
    <w:link w:val="Georgia11BoldTittel"/>
    <w:rsid w:val="00A46423"/>
    <w:rPr>
      <w:rFonts w:ascii="Georgia" w:hAnsi="Georgia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qFormat/>
    <w:rsid w:val="004E10D2"/>
    <w:pPr>
      <w:ind w:left="4820"/>
    </w:pPr>
  </w:style>
  <w:style w:type="character" w:customStyle="1" w:styleId="Georgia11spacing0afterChar">
    <w:name w:val="Georgia11_spacing_0_after Char"/>
    <w:link w:val="Georgia11spacing0after"/>
    <w:rsid w:val="004E10D2"/>
    <w:rPr>
      <w:rFonts w:ascii="Georgia" w:hAnsi="Georgia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qFormat/>
    <w:rsid w:val="004E10D2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4E10D2"/>
    <w:rPr>
      <w:rFonts w:ascii="Georgia" w:hAnsi="Georgia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qFormat/>
    <w:rsid w:val="007A5E67"/>
    <w:pPr>
      <w:tabs>
        <w:tab w:val="left" w:pos="1021"/>
      </w:tabs>
      <w:spacing w:after="0" w:line="240" w:lineRule="auto"/>
    </w:pPr>
    <w:rPr>
      <w:rFonts w:ascii="Georgia" w:hAnsi="Georgia"/>
      <w:noProof/>
      <w:sz w:val="18"/>
      <w:szCs w:val="18"/>
      <w:lang w:val="x-none" w:eastAsia="x-none"/>
    </w:rPr>
  </w:style>
  <w:style w:type="character" w:customStyle="1" w:styleId="Georgia11ItalicChar">
    <w:name w:val="Georgia11_Italic Char"/>
    <w:link w:val="Georgia11Italic"/>
    <w:rsid w:val="004E10D2"/>
    <w:rPr>
      <w:rFonts w:ascii="Georgia" w:hAnsi="Georgia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qFormat/>
    <w:rsid w:val="00340EA5"/>
    <w:rPr>
      <w:b/>
    </w:rPr>
  </w:style>
  <w:style w:type="character" w:customStyle="1" w:styleId="Georigia9BunntekstChar">
    <w:name w:val="Georigia9_Bunntekst Char"/>
    <w:link w:val="Georigia9Bunntekst"/>
    <w:rsid w:val="007A5E67"/>
    <w:rPr>
      <w:rFonts w:ascii="Georgia" w:hAnsi="Georgia"/>
      <w:noProof/>
      <w:sz w:val="18"/>
      <w:szCs w:val="18"/>
    </w:rPr>
  </w:style>
  <w:style w:type="paragraph" w:customStyle="1" w:styleId="FaxBodyText">
    <w:name w:val="Fax Body Text"/>
    <w:basedOn w:val="Normal"/>
    <w:qFormat/>
    <w:rsid w:val="000918A3"/>
    <w:pPr>
      <w:framePr w:hSpace="180" w:wrap="around" w:vAnchor="text" w:hAnchor="text" w:y="55"/>
      <w:spacing w:after="0" w:line="240" w:lineRule="auto"/>
    </w:pPr>
    <w:rPr>
      <w:sz w:val="18"/>
    </w:rPr>
  </w:style>
  <w:style w:type="paragraph" w:customStyle="1" w:styleId="Georgia9UOff">
    <w:name w:val="Georgia9_UOff"/>
    <w:basedOn w:val="Georgia11spacing0after"/>
    <w:qFormat/>
    <w:rsid w:val="003A7014"/>
    <w:pPr>
      <w:jc w:val="right"/>
    </w:pPr>
    <w:rPr>
      <w:sz w:val="18"/>
    </w:r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  <w:style w:type="character" w:styleId="Hyperlink">
    <w:name w:val="Hyperlink"/>
    <w:uiPriority w:val="99"/>
    <w:unhideWhenUsed/>
    <w:rsid w:val="00AF5E54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FE4E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4E0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E4E0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4E0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E4E09"/>
    <w:rPr>
      <w:b/>
      <w:bCs/>
      <w:lang w:eastAsia="en-US"/>
    </w:rPr>
  </w:style>
  <w:style w:type="character" w:customStyle="1" w:styleId="Heading2Char">
    <w:name w:val="Heading 2 Char"/>
    <w:link w:val="Heading2"/>
    <w:uiPriority w:val="9"/>
    <w:rsid w:val="00455EAE"/>
    <w:rPr>
      <w:rFonts w:ascii="Times New Roman" w:eastAsia="Times New Roman" w:hAnsi="Times New Roman"/>
      <w:b/>
      <w:bCs/>
      <w:sz w:val="33"/>
      <w:szCs w:val="33"/>
    </w:rPr>
  </w:style>
  <w:style w:type="character" w:customStyle="1" w:styleId="Heading3Char">
    <w:name w:val="Heading 3 Char"/>
    <w:link w:val="Heading3"/>
    <w:uiPriority w:val="9"/>
    <w:rsid w:val="00455EAE"/>
    <w:rPr>
      <w:rFonts w:ascii="Times New Roman" w:eastAsia="Times New Roman" w:hAnsi="Times New Roman"/>
      <w:b/>
      <w:bCs/>
      <w:sz w:val="30"/>
      <w:szCs w:val="30"/>
    </w:rPr>
  </w:style>
  <w:style w:type="character" w:customStyle="1" w:styleId="Heading4Char">
    <w:name w:val="Heading 4 Char"/>
    <w:link w:val="Heading4"/>
    <w:uiPriority w:val="9"/>
    <w:rsid w:val="00455EAE"/>
    <w:rPr>
      <w:rFonts w:ascii="Times New Roman" w:eastAsia="Times New Roman" w:hAnsi="Times New Roman"/>
      <w:b/>
      <w:bCs/>
      <w:sz w:val="24"/>
      <w:szCs w:val="24"/>
    </w:rPr>
  </w:style>
  <w:style w:type="character" w:styleId="Strong">
    <w:name w:val="Strong"/>
    <w:uiPriority w:val="22"/>
    <w:qFormat/>
    <w:rsid w:val="00455EA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55EAE"/>
    <w:pPr>
      <w:spacing w:before="45" w:after="12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CA4D0B"/>
    <w:pPr>
      <w:ind w:left="720"/>
      <w:contextualSpacing/>
    </w:pPr>
    <w:rPr>
      <w:rFonts w:eastAsia="SimSun"/>
      <w:lang w:eastAsia="zh-CN"/>
    </w:rPr>
  </w:style>
  <w:style w:type="paragraph" w:customStyle="1" w:styleId="Bokstaver">
    <w:name w:val="Bokstaver"/>
    <w:rsid w:val="0061676E"/>
    <w:pPr>
      <w:numPr>
        <w:numId w:val="1"/>
      </w:numPr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b-NO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unhideWhenUsed="0"/>
    <w:lsdException w:name="toc 2" w:uiPriority="39" w:unhideWhenUsed="0"/>
    <w:lsdException w:name="toc 3" w:uiPriority="39" w:unhideWhenUsed="0"/>
    <w:lsdException w:name="toc 4" w:uiPriority="39" w:unhideWhenUsed="0"/>
    <w:lsdException w:name="toc 5" w:uiPriority="39" w:unhideWhenUsed="0"/>
    <w:lsdException w:name="toc 6" w:uiPriority="39" w:unhideWhenUsed="0"/>
    <w:lsdException w:name="toc 7" w:uiPriority="39" w:unhideWhenUsed="0"/>
    <w:lsdException w:name="toc 8" w:uiPriority="39" w:unhideWhenUsed="0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 w:unhideWhenUsed="0"/>
    <w:lsdException w:name="TOC Heading" w:uiPriority="39" w:qFormat="1"/>
  </w:latentStyles>
  <w:style w:type="paragraph" w:default="1" w:styleId="Normal">
    <w:name w:val="Normal"/>
    <w:qFormat/>
    <w:rsid w:val="0032641E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455EAE"/>
    <w:pPr>
      <w:spacing w:before="375" w:after="120" w:line="319" w:lineRule="atLeast"/>
      <w:outlineLvl w:val="1"/>
    </w:pPr>
    <w:rPr>
      <w:rFonts w:ascii="Times New Roman" w:eastAsia="Times New Roman" w:hAnsi="Times New Roman"/>
      <w:b/>
      <w:bCs/>
      <w:sz w:val="33"/>
      <w:szCs w:val="33"/>
      <w:lang w:eastAsia="zh-CN"/>
    </w:rPr>
  </w:style>
  <w:style w:type="paragraph" w:styleId="Heading3">
    <w:name w:val="heading 3"/>
    <w:basedOn w:val="Normal"/>
    <w:link w:val="Heading3Char"/>
    <w:uiPriority w:val="9"/>
    <w:qFormat/>
    <w:rsid w:val="00455EAE"/>
    <w:pPr>
      <w:spacing w:before="150" w:after="75" w:line="310" w:lineRule="atLeast"/>
      <w:outlineLvl w:val="2"/>
    </w:pPr>
    <w:rPr>
      <w:rFonts w:ascii="Times New Roman" w:eastAsia="Times New Roman" w:hAnsi="Times New Roman"/>
      <w:b/>
      <w:bCs/>
      <w:sz w:val="30"/>
      <w:szCs w:val="30"/>
      <w:lang w:eastAsia="zh-CN"/>
    </w:rPr>
  </w:style>
  <w:style w:type="paragraph" w:styleId="Heading4">
    <w:name w:val="heading 4"/>
    <w:basedOn w:val="Normal"/>
    <w:link w:val="Heading4Char"/>
    <w:uiPriority w:val="9"/>
    <w:qFormat/>
    <w:rsid w:val="00455EAE"/>
    <w:pPr>
      <w:spacing w:before="150" w:after="75" w:line="254" w:lineRule="atLeast"/>
      <w:outlineLvl w:val="3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C7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6F2626"/>
    <w:pPr>
      <w:tabs>
        <w:tab w:val="center" w:pos="4536"/>
        <w:tab w:val="right" w:pos="9072"/>
      </w:tabs>
      <w:spacing w:after="0" w:line="240" w:lineRule="auto"/>
    </w:pPr>
    <w:rPr>
      <w:lang w:val="x-none"/>
    </w:rPr>
  </w:style>
  <w:style w:type="character" w:customStyle="1" w:styleId="HeaderChar">
    <w:name w:val="Header Char"/>
    <w:link w:val="Header"/>
    <w:uiPriority w:val="99"/>
    <w:semiHidden/>
    <w:rsid w:val="00EA149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626"/>
  </w:style>
  <w:style w:type="table" w:styleId="TableGrid">
    <w:name w:val="Table Grid"/>
    <w:basedOn w:val="TableNormal"/>
    <w:uiPriority w:val="59"/>
    <w:rsid w:val="00DE29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pptekstlinje1">
    <w:name w:val="Topptekst_linje1"/>
    <w:basedOn w:val="Header"/>
    <w:link w:val="Topptekstlinje1Char"/>
    <w:qFormat/>
    <w:rsid w:val="00A6739A"/>
    <w:pPr>
      <w:tabs>
        <w:tab w:val="clear" w:pos="4536"/>
        <w:tab w:val="clear" w:pos="9072"/>
        <w:tab w:val="right" w:pos="8675"/>
      </w:tabs>
    </w:pPr>
    <w:rPr>
      <w:rFonts w:ascii="Arial" w:hAnsi="Arial"/>
      <w:b/>
      <w:sz w:val="32"/>
      <w:szCs w:val="32"/>
    </w:rPr>
  </w:style>
  <w:style w:type="paragraph" w:customStyle="1" w:styleId="Topptekstlinje2">
    <w:name w:val="Topptekst_linje2"/>
    <w:basedOn w:val="Header"/>
    <w:link w:val="Topptekstlinje2Char"/>
    <w:qFormat/>
    <w:rsid w:val="00B43027"/>
    <w:rPr>
      <w:rFonts w:ascii="Georgia" w:hAnsi="Georgia"/>
      <w:sz w:val="24"/>
      <w:szCs w:val="24"/>
    </w:rPr>
  </w:style>
  <w:style w:type="character" w:customStyle="1" w:styleId="Topptekstlinje1Char">
    <w:name w:val="Topptekst_linje1 Char"/>
    <w:link w:val="Topptekstlinje1"/>
    <w:rsid w:val="00A6739A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Georgia11spacing10after"/>
    <w:link w:val="Georgia11BoldTittelChar"/>
    <w:qFormat/>
    <w:rsid w:val="00A46423"/>
    <w:pPr>
      <w:spacing w:before="640" w:after="60"/>
    </w:pPr>
    <w:rPr>
      <w:rFonts w:ascii="Georgia" w:hAnsi="Georgia"/>
      <w:b/>
      <w:lang w:val="x-none"/>
    </w:rPr>
  </w:style>
  <w:style w:type="character" w:customStyle="1" w:styleId="Topptekstlinje2Char">
    <w:name w:val="Topptekst_linje2 Char"/>
    <w:link w:val="Topptekstlinje2"/>
    <w:rsid w:val="00B43027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4E10D2"/>
    <w:pPr>
      <w:spacing w:after="0"/>
    </w:pPr>
    <w:rPr>
      <w:rFonts w:ascii="Georgia" w:hAnsi="Georgia"/>
      <w:lang w:val="x-none"/>
    </w:rPr>
  </w:style>
  <w:style w:type="character" w:customStyle="1" w:styleId="Georgia11BoldTittelChar">
    <w:name w:val="Georgia11_Bold_Tittel Char"/>
    <w:link w:val="Georgia11BoldTittel"/>
    <w:rsid w:val="00A46423"/>
    <w:rPr>
      <w:rFonts w:ascii="Georgia" w:hAnsi="Georgia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qFormat/>
    <w:rsid w:val="004E10D2"/>
    <w:pPr>
      <w:ind w:left="4820"/>
    </w:pPr>
  </w:style>
  <w:style w:type="character" w:customStyle="1" w:styleId="Georgia11spacing0afterChar">
    <w:name w:val="Georgia11_spacing_0_after Char"/>
    <w:link w:val="Georgia11spacing0after"/>
    <w:rsid w:val="004E10D2"/>
    <w:rPr>
      <w:rFonts w:ascii="Georgia" w:hAnsi="Georgia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qFormat/>
    <w:rsid w:val="004E10D2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4E10D2"/>
    <w:rPr>
      <w:rFonts w:ascii="Georgia" w:hAnsi="Georgia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qFormat/>
    <w:rsid w:val="007A5E67"/>
    <w:pPr>
      <w:tabs>
        <w:tab w:val="left" w:pos="1021"/>
      </w:tabs>
      <w:spacing w:after="0" w:line="240" w:lineRule="auto"/>
    </w:pPr>
    <w:rPr>
      <w:rFonts w:ascii="Georgia" w:hAnsi="Georgia"/>
      <w:noProof/>
      <w:sz w:val="18"/>
      <w:szCs w:val="18"/>
      <w:lang w:val="x-none" w:eastAsia="x-none"/>
    </w:rPr>
  </w:style>
  <w:style w:type="character" w:customStyle="1" w:styleId="Georgia11ItalicChar">
    <w:name w:val="Georgia11_Italic Char"/>
    <w:link w:val="Georgia11Italic"/>
    <w:rsid w:val="004E10D2"/>
    <w:rPr>
      <w:rFonts w:ascii="Georgia" w:hAnsi="Georgia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qFormat/>
    <w:rsid w:val="00340EA5"/>
    <w:rPr>
      <w:b/>
    </w:rPr>
  </w:style>
  <w:style w:type="character" w:customStyle="1" w:styleId="Georigia9BunntekstChar">
    <w:name w:val="Georigia9_Bunntekst Char"/>
    <w:link w:val="Georigia9Bunntekst"/>
    <w:rsid w:val="007A5E67"/>
    <w:rPr>
      <w:rFonts w:ascii="Georgia" w:hAnsi="Georgia"/>
      <w:noProof/>
      <w:sz w:val="18"/>
      <w:szCs w:val="18"/>
    </w:rPr>
  </w:style>
  <w:style w:type="paragraph" w:customStyle="1" w:styleId="FaxBodyText">
    <w:name w:val="Fax Body Text"/>
    <w:basedOn w:val="Normal"/>
    <w:qFormat/>
    <w:rsid w:val="000918A3"/>
    <w:pPr>
      <w:framePr w:hSpace="180" w:wrap="around" w:vAnchor="text" w:hAnchor="text" w:y="55"/>
      <w:spacing w:after="0" w:line="240" w:lineRule="auto"/>
    </w:pPr>
    <w:rPr>
      <w:sz w:val="18"/>
    </w:rPr>
  </w:style>
  <w:style w:type="paragraph" w:customStyle="1" w:styleId="Georgia9UOff">
    <w:name w:val="Georgia9_UOff"/>
    <w:basedOn w:val="Georgia11spacing0after"/>
    <w:qFormat/>
    <w:rsid w:val="003A7014"/>
    <w:pPr>
      <w:jc w:val="right"/>
    </w:pPr>
    <w:rPr>
      <w:sz w:val="18"/>
    </w:r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  <w:style w:type="character" w:styleId="Hyperlink">
    <w:name w:val="Hyperlink"/>
    <w:uiPriority w:val="99"/>
    <w:unhideWhenUsed/>
    <w:rsid w:val="00AF5E54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FE4E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4E0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E4E0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4E0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E4E09"/>
    <w:rPr>
      <w:b/>
      <w:bCs/>
      <w:lang w:eastAsia="en-US"/>
    </w:rPr>
  </w:style>
  <w:style w:type="character" w:customStyle="1" w:styleId="Heading2Char">
    <w:name w:val="Heading 2 Char"/>
    <w:link w:val="Heading2"/>
    <w:uiPriority w:val="9"/>
    <w:rsid w:val="00455EAE"/>
    <w:rPr>
      <w:rFonts w:ascii="Times New Roman" w:eastAsia="Times New Roman" w:hAnsi="Times New Roman"/>
      <w:b/>
      <w:bCs/>
      <w:sz w:val="33"/>
      <w:szCs w:val="33"/>
    </w:rPr>
  </w:style>
  <w:style w:type="character" w:customStyle="1" w:styleId="Heading3Char">
    <w:name w:val="Heading 3 Char"/>
    <w:link w:val="Heading3"/>
    <w:uiPriority w:val="9"/>
    <w:rsid w:val="00455EAE"/>
    <w:rPr>
      <w:rFonts w:ascii="Times New Roman" w:eastAsia="Times New Roman" w:hAnsi="Times New Roman"/>
      <w:b/>
      <w:bCs/>
      <w:sz w:val="30"/>
      <w:szCs w:val="30"/>
    </w:rPr>
  </w:style>
  <w:style w:type="character" w:customStyle="1" w:styleId="Heading4Char">
    <w:name w:val="Heading 4 Char"/>
    <w:link w:val="Heading4"/>
    <w:uiPriority w:val="9"/>
    <w:rsid w:val="00455EAE"/>
    <w:rPr>
      <w:rFonts w:ascii="Times New Roman" w:eastAsia="Times New Roman" w:hAnsi="Times New Roman"/>
      <w:b/>
      <w:bCs/>
      <w:sz w:val="24"/>
      <w:szCs w:val="24"/>
    </w:rPr>
  </w:style>
  <w:style w:type="character" w:styleId="Strong">
    <w:name w:val="Strong"/>
    <w:uiPriority w:val="22"/>
    <w:qFormat/>
    <w:rsid w:val="00455EA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55EAE"/>
    <w:pPr>
      <w:spacing w:before="45" w:after="12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CA4D0B"/>
    <w:pPr>
      <w:ind w:left="720"/>
      <w:contextualSpacing/>
    </w:pPr>
    <w:rPr>
      <w:rFonts w:eastAsia="SimSun"/>
      <w:lang w:eastAsia="zh-CN"/>
    </w:rPr>
  </w:style>
  <w:style w:type="paragraph" w:customStyle="1" w:styleId="Bokstaver">
    <w:name w:val="Bokstaver"/>
    <w:rsid w:val="0061676E"/>
    <w:pPr>
      <w:numPr>
        <w:numId w:val="1"/>
      </w:numPr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2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2160">
                  <w:marLeft w:val="300"/>
                  <w:marRight w:val="-15"/>
                  <w:marTop w:val="0"/>
                  <w:marBottom w:val="0"/>
                  <w:divBdr>
                    <w:top w:val="single" w:sz="6" w:space="11" w:color="E4E4E4"/>
                    <w:left w:val="single" w:sz="6" w:space="11" w:color="E4E4E4"/>
                    <w:bottom w:val="single" w:sz="6" w:space="11" w:color="E4E4E4"/>
                    <w:right w:val="single" w:sz="6" w:space="11" w:color="E4E4E4"/>
                  </w:divBdr>
                  <w:divsChild>
                    <w:div w:id="707488338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16395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single" w:sz="6" w:space="11" w:color="E4E4E4"/>
                            <w:left w:val="single" w:sz="6" w:space="11" w:color="E4E4E4"/>
                            <w:bottom w:val="single" w:sz="6" w:space="11" w:color="E4E4E4"/>
                            <w:right w:val="single" w:sz="6" w:space="11" w:color="E4E4E4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jus.uio.no/smr/personer/adm/christa/index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jus.uio.no/smr/personer/vit/stvnb1/index.htm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common\maler\notat-n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C9458-FBBF-4ACA-BCEA-4AC2952D8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notat-nb.dot</Template>
  <TotalTime>1</TotalTime>
  <Pages>3</Pages>
  <Words>748</Words>
  <Characters>3968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4707</CharactersWithSpaces>
  <SharedDoc>false</SharedDoc>
  <HLinks>
    <vt:vector size="42" baseType="variant">
      <vt:variant>
        <vt:i4>6160453</vt:i4>
      </vt:variant>
      <vt:variant>
        <vt:i4>18</vt:i4>
      </vt:variant>
      <vt:variant>
        <vt:i4>0</vt:i4>
      </vt:variant>
      <vt:variant>
        <vt:i4>5</vt:i4>
      </vt:variant>
      <vt:variant>
        <vt:lpwstr>http://www.jus.uio.no/smr/personer/adm/christa/index.html</vt:lpwstr>
      </vt:variant>
      <vt:variant>
        <vt:lpwstr/>
      </vt:variant>
      <vt:variant>
        <vt:i4>5636120</vt:i4>
      </vt:variant>
      <vt:variant>
        <vt:i4>15</vt:i4>
      </vt:variant>
      <vt:variant>
        <vt:i4>0</vt:i4>
      </vt:variant>
      <vt:variant>
        <vt:i4>5</vt:i4>
      </vt:variant>
      <vt:variant>
        <vt:lpwstr>http://www.jus.uio.no/smr/personer/vit/stvnb1/index.html</vt:lpwstr>
      </vt:variant>
      <vt:variant>
        <vt:lpwstr/>
      </vt:variant>
      <vt:variant>
        <vt:i4>6226005</vt:i4>
      </vt:variant>
      <vt:variant>
        <vt:i4>12</vt:i4>
      </vt:variant>
      <vt:variant>
        <vt:i4>0</vt:i4>
      </vt:variant>
      <vt:variant>
        <vt:i4>5</vt:i4>
      </vt:variant>
      <vt:variant>
        <vt:lpwstr>http://www.jus.uio.no/smr/om/organisasjon/styret/referater/2012/02/vedtak/A:%5Cpersonal%5CNI-utskillelse%5CSMR-JUS-UiO%5Csaksnotat-smr-post-ni(1).pdf</vt:lpwstr>
      </vt:variant>
      <vt:variant>
        <vt:lpwstr/>
      </vt:variant>
      <vt:variant>
        <vt:i4>5767174</vt:i4>
      </vt:variant>
      <vt:variant>
        <vt:i4>9</vt:i4>
      </vt:variant>
      <vt:variant>
        <vt:i4>0</vt:i4>
      </vt:variant>
      <vt:variant>
        <vt:i4>5</vt:i4>
      </vt:variant>
      <vt:variant>
        <vt:lpwstr>http://www.jus.uio.no/smr/om/organisasjon/styret/referater/2012/02/orientering/aarshjul-2012.pdf</vt:lpwstr>
      </vt:variant>
      <vt:variant>
        <vt:lpwstr/>
      </vt:variant>
      <vt:variant>
        <vt:i4>2818101</vt:i4>
      </vt:variant>
      <vt:variant>
        <vt:i4>6</vt:i4>
      </vt:variant>
      <vt:variant>
        <vt:i4>0</vt:i4>
      </vt:variant>
      <vt:variant>
        <vt:i4>5</vt:i4>
      </vt:variant>
      <vt:variant>
        <vt:lpwstr>http://www.jus.uio.no/smr/om/organisasjon/styret/referater/2012/02/orientering/orientering-ni-mars.pdf</vt:lpwstr>
      </vt:variant>
      <vt:variant>
        <vt:lpwstr/>
      </vt:variant>
      <vt:variant>
        <vt:i4>6881331</vt:i4>
      </vt:variant>
      <vt:variant>
        <vt:i4>3</vt:i4>
      </vt:variant>
      <vt:variant>
        <vt:i4>0</vt:i4>
      </vt:variant>
      <vt:variant>
        <vt:i4>5</vt:i4>
      </vt:variant>
      <vt:variant>
        <vt:lpwstr>http://www.jus.uio.no/smr/for-ansatte/arbeidsstotte/personal/personalendringer.html</vt:lpwstr>
      </vt:variant>
      <vt:variant>
        <vt:lpwstr/>
      </vt:variant>
      <vt:variant>
        <vt:i4>5963785</vt:i4>
      </vt:variant>
      <vt:variant>
        <vt:i4>0</vt:i4>
      </vt:variant>
      <vt:variant>
        <vt:i4>0</vt:i4>
      </vt:variant>
      <vt:variant>
        <vt:i4>5</vt:i4>
      </vt:variant>
      <vt:variant>
        <vt:lpwstr>http://www.jus.uio.no/smr/om/organisasjon/styret/referater/2012/01/2601.html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Graver</dc:creator>
  <cp:lastModifiedBy>Christian Boe Astrup</cp:lastModifiedBy>
  <cp:revision>2</cp:revision>
  <cp:lastPrinted>2012-04-17T08:50:00Z</cp:lastPrinted>
  <dcterms:created xsi:type="dcterms:W3CDTF">2012-06-19T11:48:00Z</dcterms:created>
  <dcterms:modified xsi:type="dcterms:W3CDTF">2012-06-19T11:48:00Z</dcterms:modified>
</cp:coreProperties>
</file>